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F6E4" w14:textId="77777777" w:rsidR="001F5112" w:rsidRDefault="00514D78">
      <w:pPr>
        <w:spacing w:after="167"/>
        <w:jc w:val="right"/>
      </w:pPr>
      <w:r>
        <w:rPr>
          <w:noProof/>
        </w:rPr>
        <w:drawing>
          <wp:anchor distT="0" distB="0" distL="114300" distR="114300" simplePos="0" relativeHeight="251658240" behindDoc="0" locked="0" layoutInCell="1" allowOverlap="0" wp14:anchorId="3A5AF7BC" wp14:editId="3A5AF7BD">
            <wp:simplePos x="0" y="0"/>
            <wp:positionH relativeFrom="column">
              <wp:posOffset>4584192</wp:posOffset>
            </wp:positionH>
            <wp:positionV relativeFrom="paragraph">
              <wp:posOffset>-547750</wp:posOffset>
            </wp:positionV>
            <wp:extent cx="1533525" cy="542925"/>
            <wp:effectExtent l="0" t="0" r="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7" cstate="print"/>
                    <a:stretch>
                      <a:fillRect/>
                    </a:stretch>
                  </pic:blipFill>
                  <pic:spPr>
                    <a:xfrm>
                      <a:off x="0" y="0"/>
                      <a:ext cx="1533525" cy="542925"/>
                    </a:xfrm>
                    <a:prstGeom prst="rect">
                      <a:avLst/>
                    </a:prstGeom>
                  </pic:spPr>
                </pic:pic>
              </a:graphicData>
            </a:graphic>
          </wp:anchor>
        </w:drawing>
      </w:r>
      <w:r w:rsidR="003E6380">
        <w:rPr>
          <w:noProof/>
        </w:rPr>
        <w:pict w14:anchorId="3A5AF7BE">
          <v:group id="Group 8786" o:spid="_x0000_s1026" style="position:absolute;left:0;text-align:left;margin-left:-42.25pt;margin-top:-43.15pt;width:104.55pt;height:108pt;z-index:251659264;mso-position-horizontal-relative:text;mso-position-vertical-relative:text" coordsize="13277,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">
            <v:shape id="Shape 298" o:spid="_x0000_s1027" style="position:absolute;width:13277;height:13716;visibility:visible" coordsize="1327785,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aRr0A&#10;AADcAAAADwAAAGRycy9kb3ducmV2LnhtbERPyQrCMBC9C/5DGMGL2FTBpdUoIojLzeUDhmZsi82k&#10;NFHr35uD4PHx9uW6NZV4UeNKywpGUQyCOLO65FzB7bobzkE4j6yxskwKPuRgvep2lphq++YzvS4+&#10;FyGEXYoKCu/rVEqXFWTQRbYmDtzdNgZ9gE0udYPvEG4qOY7jqTRYcmgosKZtQdnj8jQK9rOSj3Yw&#10;2SVPE8/3D3uaVTdUqt9rNwsQnlr/F//cB61gnIS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UaRr0AAADcAAAADwAAAAAAAAAAAAAAAACYAgAAZHJzL2Rvd25yZXYu&#10;eG1sUEsFBgAAAAAEAAQA9QAAAIIDAAAAAA==&#10;" adj="0,,0" path="m663893,c297218,,,307086,,685800v,378714,297218,685800,663893,685800c1030605,1371600,1327785,1064514,1327785,685800,1327785,307086,1030605,,663893,xe" filled="f" strokeweight="3pt">
              <v:stroke joinstyle="round" endcap="round"/>
              <v:formulas/>
              <v:path arrowok="t" o:connecttype="segments" textboxrect="0,0,1327785,1371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28" type="#_x0000_t75" style="position:absolute;left:3733;top:2559;width:6312;height:7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XafDAAAA3AAAAA8AAABkcnMvZG93bnJldi54bWxEj19rwjAUxd8Fv0O4wl5E0wlztRplCMKe&#10;JrMDXy/NtS0mNzWJtvv2y2Cwx8P58+NsdoM14kE+tI4VPM8zEMSV0y3XCr7KwywHESKyRuOYFHxT&#10;gN12PNpgoV3Pn/Q4xVqkEQ4FKmhi7AopQ9WQxTB3HXHyLs5bjEn6WmqPfRq3Ri6ybCkttpwIDXa0&#10;b6i6nu5WwbF/6U3uS/lhbq/HMj/fl9MEV0+T4W0NItIQ/8N/7XetYLFawe+ZdA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Bdp8MAAADcAAAADwAAAAAAAAAAAAAAAACf&#10;AgAAZHJzL2Rvd25yZXYueG1sUEsFBgAAAAAEAAQA9wAAAI8DAAAAAA==&#10;">
              <v:imagedata r:id="rId8" o:title=""/>
            </v:shape>
            <v:shape id="Shape 300" o:spid="_x0000_s1029" style="position:absolute;left:1028;top:4845;width:1486;height:1663;visibility:visible" coordsize="148590,166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zz8EA&#10;AADcAAAADwAAAGRycy9kb3ducmV2LnhtbERPy2oCMRTdC/5DuIXuNKkDrYxG8UGhuqva/e3kOjM4&#10;uRmS6Ez79WYhuDyc93zZ20bcyIfasYa3sQJBXDhTc6nhdPwcTUGEiGywcUwa/ijAcjEczDE3ruNv&#10;uh1iKVIIhxw1VDG2uZShqMhiGLuWOHFn5y3GBH0pjccuhdtGTpR6lxZrTg0VtrSpqLgcrlaDnOyz&#10;1cdamd1vXewy//N/2XRbrV9f+tUMRKQ+PsUP95fRkKk0P51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s8/BAAAA3AAAAA8AAAAAAAAAAAAAAAAAmAIAAGRycy9kb3du&#10;cmV2LnhtbFBLBQYAAAAABAAEAPUAAACGAwAAAAA=&#10;" adj="0,,0" path="m24549,r5169,1270l28423,7747r,1397l28423,11684r-1283,1269l27140,14351r1283,l28423,15621r,1269l28423,18161r1295,l29718,19558r1295,l32296,19558r1296,1269l36182,20827r5169,1271l45225,23368r3873,l52972,24638r5169,l107239,33782r2591,l113703,35052r2591,l118872,35052r2578,1397l124041,36449r1295,l127914,36449r3874,l134379,37719r1295,l136957,36449r1295,l138252,35052r1296,l139548,33782r1295,-1270l140843,31242r,-1397l142126,28575r,-1270l143421,20827r5169,1271l147295,27305r-1283,6477l144717,40259r-1296,6477l142126,54610r-1283,6477l140843,68834r-1295,6604l134379,74040r1295,-6476l135674,66294r,-1270l135674,63627r,-1270l135674,61087r,-1270l134379,58547r,-1397l133083,57150r-1295,l131788,55880r-1283,l129210,55880r-1296,-1270l125336,54610r-3886,-1270l118872,53340r-3873,-1397l111125,51943r-3886,-1270l103365,50673,81407,46736r-2591,6604l77521,61087r,3937l76238,68834r,5206l74943,77977r-1296,7748l72352,92328r,5208l71069,102743r,5080l69774,113030r-1296,7873l93028,124840r3873,1271l99492,126111r3873,1270l108534,127381r2591,l113703,128651r3874,l120167,128651r1283,l122746,128651r,-1270l124041,127381r,-1270l125336,126111r,-1271l125336,123444r1283,l126619,122174r,-1271l126619,119634r1295,-6604l133083,114427r-1295,5207l130505,126111r,5207l129210,136525r-1296,6477l126619,149478r,7748l125336,166370r-6464,l120167,161163r,-1270l120167,158623r,-1397l120167,155956r,-1270l120167,153415r,-1396l120167,150749r,-1271l118872,149478r-1295,-1269l116294,148209r-2591,-1397l109830,145542r-1296,l105956,145542r-1295,-1270l102070,144272r-2578,l96901,143002r-2578,l90449,141732,37465,133858r-2578,-1270l32296,132588r-2578,l27140,131318r-1296,l23254,131318r-1283,l19380,129921r-2578,l14211,129921r-1295,l11633,129921r,1397l10338,131318r,1270l9042,132588r,1270l7747,135127r,1398l7747,137795r-1283,1270l6464,140335r-1295,6477l,145542r1295,-6477l2578,131318r1295,-6478l5169,118237r1295,-6477l7747,105283r,-6477l9042,93599r5169,l14211,97536r,1270l12916,100076r,1270l12916,102743r,2540l12916,106552r,1271l14211,109220r,1270l15507,110490r1295,1270l18085,111760r2591,1270l23254,113030r2590,l28423,114427r3873,l36182,115697r3874,l60731,119634r1283,-7874l64605,101346r,-5207l65900,90932r1283,-5207l68478,79248r,-5208l69774,68834r,-3810l71069,59817r,-3937l72352,51943r,-6478l55563,41656r-3874,l47803,40259r-2578,l41351,40259,38760,38989r-2578,l33592,38989r-2579,l29718,38989r-1295,l27140,38989r-1296,l25844,40259r-1295,l23254,41656r,1270l21971,44196r,1269l21971,46736r,1397l20676,54610r-5169,l16802,46736r1283,-6477l19380,33782r1296,-5207l20676,20827r1295,-6476l23254,7747,24549,xe" fillcolor="black" stroked="f" strokeweight="0">
              <v:stroke joinstyle="round" endcap="round"/>
              <v:formulas/>
              <v:path arrowok="t" o:connecttype="segments" textboxrect="0,0,148590,166370"/>
            </v:shape>
            <v:shape id="Shape 301" o:spid="_x0000_s1030" style="position:absolute;left:1944;top:4315;width:0;height:13;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bQ8QA&#10;AADcAAAADwAAAGRycy9kb3ducmV2LnhtbESPT4vCMBTE74LfIbwFb5qqoNI1LUWQFfHiP7w+mrdt&#10;2ealNFmtfnojCB6HmfkNs0w7U4srta6yrGA8ikAQ51ZXXCg4HdfDBQjnkTXWlknBnRykSb+3xFjb&#10;G+/pevCFCBB2MSoovW9iKV1ekkE3sg1x8H5ta9AH2RZSt3gLcFPLSRTNpMGKw0KJDa1Kyv8O/0ZB&#10;lm3mP+u5p/P08bDZcbXYXi47pQZfXfYNwlPnP+F3e6MVTKMxvM6EI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bG0PEAAAA3AAAAA8AAAAAAAAAAAAAAAAAmAIAAGRycy9k&#10;b3ducmV2LnhtbFBLBQYAAAAABAAEAPUAAACJAwAAAAA=&#10;" adj="0,,0" path="m,1270l,,,1270xe" fillcolor="black" stroked="f" strokeweight="0">
              <v:stroke joinstyle="round" endcap="round"/>
              <v:formulas/>
              <v:path arrowok="t" o:connecttype="segments" textboxrect="0,0,0,1270"/>
            </v:shape>
            <v:shape id="Shape 302" o:spid="_x0000_s1031" style="position:absolute;left:1866;top:3797;width:1156;height:997;visibility:visible" coordsize="115570,99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lo8cA&#10;AADcAAAADwAAAGRycy9kb3ducmV2LnhtbESPQWvCQBSE7wX/w/KEXsRsqqAldZVQLC3FFqsl50f2&#10;mUSzb0N21eiv7wpCj8PMfMPMFp2pxYlaV1lW8BTFIIhzqysuFPxu34bPIJxH1lhbJgUXcrCY9x5m&#10;mGh75h86bXwhAoRdggpK75tESpeXZNBFtiEO3s62Bn2QbSF1i+cAN7UcxfFEGqw4LJTY0GtJ+WFz&#10;NApWu+90ul9nn9fJ13J8TPF9sMxYqcd+l76A8NT5//C9/aEVjOMR3M6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gJaPHAAAA3AAAAA8AAAAAAAAAAAAAAAAAmAIAAGRy&#10;cy9kb3ducmV2LnhtbFBLBQYAAAAABAAEAPUAAACMAwAAAAA=&#10;" adj="0,,0" path="m32461,r1296,l35065,r6489,5207l48044,9017r6490,2667l61036,15494r6490,2667l72720,21971r5195,2667l84404,27177r5195,2541l90894,31115r1308,1270l93497,32385r1296,l96088,33655r2604,1270l99987,34925r1296,1270l102591,36195r1295,l103886,34925r1295,l106477,34925r,-1270l107785,32385r,-1270l109080,31115r,-1397l111671,24638r3899,2539l112979,32385r-1308,3810l109080,40132r-1295,3937l106477,46609r-1296,2540l103886,51815r-1295,2541l88303,46609r3899,7747l92202,55626r1295,2667l93497,60833r,1269l93497,64770r1296,1270l94793,68580r,1397l93497,71247r,2540l93497,75057r,2667l92202,78994r,2540l90894,82803r-1295,2668l89599,86740r-1296,l88303,88011r,1270l87008,89281r,1396l85700,90677r,1271l84404,93218r-1295,1270l81813,95758r-1308,l79210,97155r-1295,1270l76619,98425r-1308,1270l72720,99695r-1295,l70117,99695r-1296,l67526,99695r-1295,l64922,99695r-1295,l62332,98425r-1296,l59728,98425,58433,97155r-1296,l55842,95758r-1308,l53238,95758,51943,94488,49340,93218,46749,91948,42850,89281,40259,88011,27267,81534,25972,80264,24676,78994,20777,77724,18174,76327r-1296,l14288,75057r-1309,l12979,73787r-1295,l10389,75057,9093,76327,7785,77724r,1270l3899,85471,,84201,1295,80264r,-2540l2591,75057,3899,72517r,-2540l5194,67310r,-3810l6490,60833r,-7747l7785,53086r1308,l16878,57023r3899,2540l25972,62102r3898,2668l33757,67310r3899,1270l40259,71247r3886,1270l48044,75057r1296,l51943,76327r2591,1397l57137,78994r2591,1270l62332,81534r2590,l66231,82803r1295,l68821,82803r1296,l71425,82803r1295,l74016,82803r1295,-1269l76619,81534r,-1270l77915,80264r1295,l79210,78994r1295,-1270l81813,76327r,-1270l83109,73787r1295,-1270l84404,71247r1296,-1270l85700,68580r,-1270l85700,66040r,-1270l87008,63500r,-1398l87008,60833,85700,59563r,-1270l85700,57023r,-1397l85700,54356,84404,53086r,-1271l84404,50546,83109,49149r,-1271l81813,46609r,-1270l80505,44069,79210,42672r-1295,l76619,41402,75311,40132,72720,38862,70117,37592,67526,36195,66231,34925,63627,33655,61036,32385,58433,31115,55842,29718,53238,28448,49340,27177,45453,24638,42850,23368r-2591,l38951,21971r-1295,l36360,21971r,1397l35065,23368r,1270l33757,25908r,1269l32461,27177r,1271l29870,34925,24676,32385r1296,-2667l25972,28448r1295,-3810l28562,20701r1308,-3811l29870,15494r1296,-1270l31166,11684r,-1270l31166,9017r,-2540l32461,5207r,-2667l32461,1270,32461,xe" fillcolor="black" stroked="f" strokeweight="0">
              <v:stroke joinstyle="round" endcap="round"/>
              <v:formulas/>
              <v:path arrowok="t" o:connecttype="segments" textboxrect="0,0,115570,99695"/>
            </v:shape>
            <v:shape id="Shape 303" o:spid="_x0000_s1032" style="position:absolute;left:2463;top:2851;width:1270;height:1155;visibility:visible" coordsize="127000,115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av8UA&#10;AADcAAAADwAAAGRycy9kb3ducmV2LnhtbESPwWrDMBBE74X8g9hCLiWR65SSuJZNKNQEQg+J+wGL&#10;tbGNrZWx1ET5+6pQ6HGYmTdMXgYziivNrres4HmdgCBurO65VfBVf6y2IJxH1jhaJgV3clAWi4cc&#10;M21vfKLr2bciQthlqKDzfsqkdE1HBt3aTsTRu9jZoI9ybqWe8RbhZpRpkrxKgz3HhQ4neu+oGc7f&#10;RgFa38pjWg0hVMf6Uz4d+l39otTyMezfQHgK/j/81z5oBZtkA7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1q/xQAAANwAAAAPAAAAAAAAAAAAAAAAAJgCAABkcnMv&#10;ZG93bnJldi54bWxQSwUGAAAAAAQABAD1AAAAigMAAAAA&#10;" adj="0,,0" path="m50546,r1295,l53137,r1295,l55728,r1295,l58318,r1296,l60909,r1296,1270l63500,1270r1295,l66091,2540r1295,l67386,3937r1296,l69977,5207r1295,l72568,6477r1295,l73863,7747r1296,1397l76454,10414r1295,l99784,29845r1295,1270l102375,32512r1295,l103670,33782r2591,1270l107556,36322r2591,1397l111455,38989r1296,1270l114046,40259r1295,l115341,38989r1296,l117932,37719r1296,-1397l123114,31115r3886,3937l124409,38989r-3886,2540l117932,44196r-1295,2540l114046,50673r-2591,2540l110147,55880r-2591,2540l103670,55880r-2591,-3937l97193,48006,93307,44196,88125,40259,82944,36322,77749,31115,72568,27305,71272,25908,69977,24638,68682,23368,67386,22098r-1295,l64795,20828,62205,19431,60909,18161r-1295,l58318,16891r-1295,l55728,16891r-1296,l53137,16891r-1296,l50546,16891r-1295,l47955,18161r-1308,l45352,18161r-1296,1270l42761,20828r-1296,l40170,22098r-1295,1270l37579,24638r,1270l36284,25908r,1397l34989,28575r,1270l33693,29845r,1270l33693,32512r-1295,l32398,33782r,1270l32398,36322r,1397l31102,38989r,1270l31102,41529r,1270l31102,44196r1296,1270l32398,46736r,1270l32398,49403r1295,1270l33693,51943r1296,l36284,53213r,1270l38875,55880r1295,1270l42761,59690r2591,2667l47955,63627r5182,5207l59614,74041r5181,5207l71272,83058r,1397l72568,84455r,1270l73863,85725r1296,l76454,85725r1295,l79045,84455r1308,-1397l81648,83058r,-1270l85535,76581r3886,3937l85535,85725r-5182,5207l77749,94742r-3886,3937l71272,102616r-3886,3810l64795,111633r-3886,3937l57023,113030r3886,-5207l60909,106426r1296,l62205,105156r1295,-1270l63500,102616r,-1270l63500,99949,62205,98679,60909,97409,58318,94742,55728,92202,51841,88265,47955,84455,45352,81788,41465,79248,38875,76581,36284,74041,29807,70104,25921,64897,20739,62357,16853,58420,15545,57150r-1296,l12954,57150r-1295,1270l10363,59690,9068,61087,7772,62357,3886,67564,,63627,1295,62357,2591,61087r,-2667l3886,57150,5182,55880r,-1397l6477,53213r,-1270l7772,50673r,-2667l9068,46736r,-1270l10363,42799r1296,-1270l11659,40259r,-2540l12954,37719r,-1397l14249,36322r1296,l18148,38989r9068,7747l27216,28575r,-1270l27216,25908r,-1270l27216,23368r,-1270l28511,20828r,-1397l29807,18161r,-1270l31102,15621r1296,-1397l32398,12954r1295,-1270l34989,10414,36284,9144,37579,7747,38875,6477,40170,5207r1295,l42761,3937r1295,l44056,2540r1296,l46647,2540r,-1270l47955,1270r1296,l50546,xe" fillcolor="black" stroked="f" strokeweight="0">
              <v:stroke joinstyle="round" endcap="round"/>
              <v:formulas/>
              <v:path arrowok="t" o:connecttype="segments" textboxrect="0,0,127000,115570"/>
            </v:shape>
            <v:shape id="Shape 304" o:spid="_x0000_s1033" style="position:absolute;left:3219;top:2127;width:921;height:921;visibility:visible" coordsize="92075,92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D/sUA&#10;AADcAAAADwAAAGRycy9kb3ducmV2LnhtbESPT2vCQBTE74LfYXlCb7pb24aSukqtpPakaP9dH9ln&#10;Epp9G7JbE7+9Kwgeh5n5DTNb9LYWR2p95VjD/USBIM6dqbjQ8PWZjZ9B+IBssHZMGk7kYTEfDmaY&#10;Gtfxjo77UIgIYZ+ihjKEJpXS5yVZ9BPXEEfv4FqLIcq2kKbFLsJtLadKJdJixXGhxIbeSsr/9v9W&#10;A8lO7Z6yZJX8rNab5fth+/udbbW+G/WvLyAC9eEWvrY/jIYH9QiXM/EI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kP+xQAAANwAAAAPAAAAAAAAAAAAAAAAAJgCAABkcnMv&#10;ZG93bnJldi54bWxQSwUGAAAAAAQABAD1AAAAigMAAAAA&#10;" adj="0,,0" path="m6490,l9081,r3886,3937l16853,9017r2603,3937l22047,16891r3886,3810l29832,25908r3886,-2540l37605,19431r2591,-2540l42799,14224,47981,9017r5194,7874l50571,19431,37605,31115r-2591,1270l58356,60960r1296,1270l62243,64897r1308,2540l64846,68707r1296,1270l67437,71374r1295,1270l70028,73914r1295,l72619,75184r1295,l75222,75184r1295,l77813,75184r1295,l80404,75184r1295,-1270l82995,72644r,-1270l84290,71374r1295,-1397l85585,68707r1308,-1270l86893,66167r,-1270l88189,63500r3886,l92075,77851r-1295,1270l89484,80391r,1270l88189,81661r-1296,1397l86893,84328r-1308,1270l84290,85598r-1295,1270l81699,88138r-1295,1397l79108,89535r-1295,1270l76517,90805r-1295,1270l73914,92075r-1295,l71323,92075r-1295,l68732,92075r-1295,l66142,92075r,-1270l64846,90805,63551,89535r-1308,l60947,88138,59652,86868,58356,85598,57061,83058,45390,69977,24638,42799r-2591,2540l19456,48006r-2603,2540l14262,53213,11671,50546r1296,-3810l15557,42799r1296,-3937l18161,36322,14262,31115,9081,25908,5182,20701,,15621,1295,12954,2591,10414r,-2667l3886,6477,5182,2540,6490,xe" fillcolor="black" stroked="f" strokeweight="0">
              <v:stroke joinstyle="round" endcap="round"/>
              <v:formulas/>
              <v:path arrowok="t" o:connecttype="segments" textboxrect="0,0,92075,92075"/>
            </v:shape>
            <v:shape id="Shape 305" o:spid="_x0000_s1034" style="position:absolute;left:3850;top:1905;width:791;height:908;visibility:visible" coordsize="79159,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UocQA&#10;AADcAAAADwAAAGRycy9kb3ducmV2LnhtbESPT4vCMBTE78J+h/AW9qbpKlapRlkqwl79g+Dt2bxt&#10;6zYvpYm1+umNIHgcZuY3zHzZmUq01LjSsoLvQQSCOLO65FzBfrfuT0E4j6yxskwKbuRgufjozTHR&#10;9sobarc+FwHCLkEFhfd1IqXLCjLoBrYmDt6fbQz6IJtc6gavAW4qOYyiWBosOSwUWFNaUPa/vRgF&#10;8WpyOh7Sc1xP8nuatquzHY7uSn19dj8zEJ46/w6/2r9awSga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1KHEAAAA3AAAAA8AAAAAAAAAAAAAAAAAmAIAAGRycy9k&#10;b3ducmV2LnhtbFBLBQYAAAAABAAEAPUAAACJAwAAAAA=&#10;" adj="0,,0" path="m20764,r2604,l24663,2667r1296,3810l28550,9144r1295,3810l36335,23368r5194,9144l46723,40259r2591,6477l51905,49276r1308,2667l54508,53213r1296,2540l57099,58420r1296,1270l59690,62230r1308,1397l62293,64897r,1270l63589,66167r1295,l66180,66167r1295,l68783,66167r1296,-1270l71374,64897r5194,-2667l79159,66167r-5194,3937l68783,72644r-5194,3937l58395,79121r-3887,2667l49314,84328r-3899,2540l41529,90805,38938,85598r5182,-3810l45415,80391r1308,l46723,79121r1296,-1270l48019,76581r,-1397l48019,73914,46723,72644r,-1270l45415,70104r,-1397l41529,63627,37630,57150,33744,49276,28550,41529,25959,35052,22060,31115,19469,25908,18174,23368,16878,22098r-1308,l15570,20828r-1295,l12979,20828r-1295,l10389,20828r,1270l9093,22098r-1308,l2604,25908,,22098,1308,19431,3899,18161,5194,16891,6490,15621r3899,-2667l11684,10414,14275,9144,15570,6477,18174,2667,19469,1270,20764,xe" fillcolor="black" stroked="f" strokeweight="0">
              <v:stroke joinstyle="round" endcap="round"/>
              <v:formulas/>
              <v:path arrowok="t" o:connecttype="segments" textboxrect="0,0,79159,90805"/>
            </v:shape>
            <v:shape id="Shape 306" o:spid="_x0000_s1035" style="position:absolute;left:3746;top:1581;width:195;height:207;visibility:visible" coordsize="19469,20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P0MQA&#10;AADcAAAADwAAAGRycy9kb3ducmV2LnhtbESPT2vCQBTE74LfYXmCF2k2KoSSukpbELx4iBWkt0f2&#10;5Y/Nvl2yG43f3i0Uehxm5jfMZjeaTtyo961lBcskBUFcWt1yreD8tX95BeEDssbOMil4kIfddjrZ&#10;YK7tnQu6nUItIoR9jgqaEFwupS8bMugT64ijV9neYIiyr6Xu8R7hppOrNM2kwZbjQoOOPhsqf06D&#10;UVDh5fu4GDQ6t/qohswV4XotlJrPxvc3EIHG8B/+ax+0gnWawe+Ze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z9DEAAAA3AAAAA8AAAAAAAAAAAAAAAAAmAIAAGRycy9k&#10;b3ducmV2LnhtbFBLBQYAAAAABAAEAPUAAACJAwAAAAA=&#10;" adj="0,,0" path="m6490,l7785,,9081,r1295,l11684,r1295,l12979,1270r1296,l15570,1270r,1270l16866,2540r,1397l18161,3937r,1270l19469,6477r,1270l19469,9017r,1397l19469,11684r,1270l19469,14224r-1308,1397l18161,16891r-1295,l16866,18161r-1296,l15570,19431r-1295,l12979,19431r,1270l11684,20701r-1308,l9081,20701r-1296,l6490,20701r,-1270l5194,19431,3899,18161r-1308,l2591,16891r-1296,l1295,15621r,-1397l,14224,,12954,,11684,,10414,,9017,,7747,,6477,1295,5207r,-1270l2591,3937r,-1397l3899,2540,5194,1270,6490,xe" fillcolor="black" stroked="f" strokeweight="0">
              <v:stroke joinstyle="round" endcap="round"/>
              <v:formulas/>
              <v:path arrowok="t" o:connecttype="segments" textboxrect="0,0,19469,20701"/>
            </v:shape>
            <v:shape id="Shape 307" o:spid="_x0000_s1036" style="position:absolute;left:4400;top:1447;width:1251;height:1067;visibility:visible" coordsize="125095,106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c5sYA&#10;AADcAAAADwAAAGRycy9kb3ducmV2LnhtbESPQWvCQBSE70L/w/IKvekmtjaSZpVaK+qttSJ4e2Rf&#10;k9Ds25DdxvjvXUHwOMzMN0w2700tOmpdZVlBPIpAEOdWV1wo2P+shlMQziNrrC2TgjM5mM8eBhmm&#10;2p74m7qdL0SAsEtRQel9k0rp8pIMupFtiIP3a1uDPsi2kLrFU4CbWo6j6FUarDgslNjQR0n53+7f&#10;KFhvN8VXsjzEiw4Px33yssXl50Spp8f+/Q2Ep97fw7f2Rit4jhK4ng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jc5sYAAADcAAAADwAAAAAAAAAAAAAAAACYAgAAZHJz&#10;L2Rvd25yZXYueG1sUEsFBgAAAAAEAAQA9QAAAIsDAAAAAA==&#10;" adj="0,,0" path="m59322,r1295,l61900,r1295,l64478,r1295,l67056,r1295,l69647,r1282,l72225,r1283,1270l74803,1270r1283,l77381,2540r1283,l79959,3937r1283,l81242,5207r1295,l82537,6477r1296,l83833,7747r1282,l85115,9144r1296,l86411,10414r1282,1270l87693,12953r1296,1398l90272,15621r,1269l90272,18161r1295,2666l91567,22098r1283,1270l103175,50800r,1270l103175,53340r1282,1270l104457,55880r1296,2667l107036,61087r1295,1397l108331,63753r1283,1271l109614,66294r1295,l112204,66294r1283,l114783,66294r1282,l117361,66294r5156,-2541l125095,68961r-5156,1270l116065,71501r-3861,1397l109614,74168r-3861,1270l103175,76708r-3874,1397l95428,80645,94145,75438,92850,70231,91567,66294,90272,59817,87693,54610,85115,48133,82537,41656,79959,35178r,-1396l79959,31242r-1295,l78664,29972,77381,28575r,-1270l76086,24765,74803,23368r,-1270l73508,20827,72225,19558,70929,18161r,-1271l69647,16890,68351,15621r-1295,l65773,14351r-1295,l63195,14351r-1295,l60617,14351r-1295,l56744,14351r-1296,l54165,14351r-1295,1270l51587,15621r-1295,l49009,16890r-1295,l47714,18161r-1283,l45136,18161r,1397l43853,19558r-1295,1269l41262,22098r-1282,1270l39980,24765r-1296,1270l37401,27305r,1270l37401,29972r-1295,l36106,31242r,1270l36106,35178r-1283,1271l36106,37719r,1270l36106,40386r,1270l37401,44196r,1397l38684,48133r1296,3937l41262,54610r2591,7874l46431,70231r3861,6477l52870,84582r,1270l54165,87122r1283,1397l56744,88519r1295,l59322,88519r1295,l61900,88519r1295,-1397l69647,85852r1282,3937l64478,92328r-6439,2668l52870,96265r-3861,2668l43853,100202r-5169,2541l33528,104140r-5156,2540l27076,102743r5169,-2541l33528,100202r1295,-1269l36106,98933r,-1397l37401,97536r,-1271l38684,96265r,-1269l38684,93726r,-1398l37401,91059r,-3937l36106,83312,33528,79375,32245,72898,30950,70231,29667,66294,28372,62484,27076,58547,24498,52070,21920,45593,19342,40386,18059,35178r-1295,l16764,33782r-1283,l15481,32512r-1295,l12890,32512r-1282,l10312,33782r-1282,l7734,33782,1295,36449,,31242r1295,l2578,29972,5156,28575r1296,l7734,27305,9030,26035r1282,-1270l11608,24765r1282,-1397l14186,22098r1295,-1271l16764,19558r1295,-1397l19342,16890r2578,-1269l23216,14351r1282,l25794,14351r,1270l27076,18161r3874,11811l39980,14351r,-1398l39980,11684r1282,l41262,10414r1296,l42558,9144,43853,7747,45136,6477r1295,l47714,5207,49009,3937r1283,l51587,2540r1283,l54165,2540,55448,1270r1296,l58039,1270r1283,l59322,xe" fillcolor="black" stroked="f" strokeweight="0">
              <v:stroke joinstyle="round" endcap="round"/>
              <v:formulas/>
              <v:path arrowok="t" o:connecttype="segments" textboxrect="0,0,125095,106680"/>
            </v:shape>
            <v:shape id="Shape 308" o:spid="_x0000_s1037" style="position:absolute;left:6198;top:1647;width:0;height:12;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3r4A&#10;AADcAAAADwAAAGRycy9kb3ducmV2LnhtbERPSwrCMBDdC94hjOBOUxVUqlGKIIq48YfboRnbYjMp&#10;TdTq6c1CcPl4//myMaV4Uu0KywoG/QgEcWp1wZmC82ndm4JwHlljaZkUvMnBctFuzTHW9sUHeh59&#10;JkIIuxgV5N5XsZQuzcmg69uKOHA3Wxv0AdaZ1DW+Qrgp5TCKxtJgwaEhx4pWOaX348MoSJLtZLOe&#10;eLqMPh+bnFbT3fW6V6rbaZIZCE+N/4t/7q1WMIr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hst6+AAAA3AAAAA8AAAAAAAAAAAAAAAAAmAIAAGRycy9kb3ducmV2&#10;LnhtbFBLBQYAAAAABAAEAPUAAACDAwAAAAA=&#10;" adj="0,,0" path="m,1270l,,,1270xe" fillcolor="black" stroked="f" strokeweight="0">
              <v:stroke joinstyle="round" endcap="round"/>
              <v:formulas/>
              <v:path arrowok="t" o:connecttype="segments" textboxrect="0,0,0,1270"/>
            </v:shape>
            <v:shape id="Shape 309" o:spid="_x0000_s1038" style="position:absolute;left:6198;top:1362;width:0;height:13;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XRcUA&#10;AADcAAAADwAAAGRycy9kb3ducmV2LnhtbESPQWvCQBSE74L/YXmCN7OpQtXUNQRBFOmlWsn1kX1N&#10;QrNvQ3Y10V/fLRR6HGbmG2aTDqYRd+pcbVnBSxSDIC6srrlU8HnZz1YgnEfW2FgmBQ9ykG7How0m&#10;2vb8QfezL0WAsEtQQeV9m0jpiooMusi2xMH7sp1BH2RXSt1hH+CmkfM4fpUGaw4LFba0q6j4Pt+M&#10;giw7Lg/7pafr4vm02WW3OuX5u1LTyZC9gfA0+P/wX/uoFSziN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RdFxQAAANwAAAAPAAAAAAAAAAAAAAAAAJgCAABkcnMv&#10;ZG93bnJldi54bWxQSwUGAAAAAAQABAD1AAAAigMAAAAA&#10;" adj="0,,0" path="m,1270l,,,1270xe" fillcolor="black" stroked="f" strokeweight="0">
              <v:stroke joinstyle="round" endcap="round"/>
              <v:formulas/>
              <v:path arrowok="t" o:connecttype="segments" textboxrect="0,0,0,1270"/>
            </v:shape>
            <v:shape id="Shape 310" o:spid="_x0000_s1039" style="position:absolute;left:5695;top:1181;width:503;height:1409;visibility:visible" coordsize="50216,14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BzsMA&#10;AADcAAAADwAAAGRycy9kb3ducmV2LnhtbERPz2vCMBS+C/sfwhvspmknOumMMgZDUUHs9ODt0bw1&#10;Zc1L12Ra/evNQfD48f2ezjtbixO1vnKsIB0kIIgLpysuFey/v/oTED4ga6wdk4ILeZjPnnpTzLQ7&#10;845OeShFDGGfoQITQpNJ6QtDFv3ANcSR+3GtxRBhW0rd4jmG21q+JslYWqw4Nhhs6NNQ8Zv/WwXr&#10;NGzylKvR5mBwtLu+rY6L7Z9SL8/dxzuIQF14iO/upVYwTOP8eCYe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kBzsMAAADcAAAADwAAAAAAAAAAAAAAAACYAgAAZHJzL2Rv&#10;d25yZXYueG1sUEsFBgAAAAAEAAQA9QAAAIgDAAAAAA==&#10;" adj="0,,0" path="m33477,r1296,l37338,r1295,l39916,r1283,l43777,r1295,l46355,r1283,l48933,1270r1283,l50216,18161,48933,16764r,-1270l47638,14224r-1283,l46355,12954r-1283,l45072,11685r-1295,l42494,10287,41199,9017r-1283,l38633,9017r,-1269l37338,7748r-1283,l34773,7748r-1296,l32195,7748r-1296,l29616,7748r-1282,l27038,7748r,1269l25756,9017r-1296,l23178,10287r-1283,l21895,11685r-1296,l20599,12954r-1282,l19317,14224r-1296,l18021,15494r-1282,l16739,16764r,1397l15456,18161r,1270l15456,20701r,1271l14161,21972r,1269l14161,24511r,1397l14161,27178r,1270l14161,29718r,1270l15456,33655r,1270l15456,36195r,1270l16739,38862r,1270l16739,41402r1282,1271l19317,43942r,1270l20599,46610r1296,1269l21895,49149r1283,l23178,50419r1282,l25756,51689r1282,1397l28334,53086r1282,1270l30899,54356r1296,l33477,54356r1296,l36055,54356r1283,l38633,54356r1283,l41199,53086r1295,l43777,53086r1295,-1397l46355,51689r,-1270l47638,50419r,-1270l48933,49149r,-1270l50216,47879r,6477l50216,55626r-1283,l47638,56897r-1283,l45072,58166r-1295,l42494,58166r-1295,l41199,59436r-2566,l37338,59436r-1283,1397l30899,60833r-1283,1270l29616,63373r-1282,1270l27038,64643r,1270l25756,67311r,1269l24460,68580r,1270l24460,71120r,1270l24460,73661r,1396l25756,76327r1282,l27038,77598r1296,l29616,77598r1283,l32195,78867r1282,l36055,78867r1283,-1269l38633,77598r1283,l41199,77598r1295,l47638,76327r2578,l50216,88885,37338,90551r-1283,l34773,90551r-1296,1271l32195,91822r-1296,l29616,93091r-1282,1270l27038,95759r-1282,1269l24460,98298r-1282,1270l23178,100838r-1283,l21895,102109r,1396l20599,104775r,1270l20599,107315r,2667l20599,111252r,1271l20599,113792r,1270l21895,116460r,1269l21895,118999r,1270l23178,121539r1282,1271l24460,124206r1296,1270l27038,126747r,1269l28334,128016r1282,1270l30899,129286r,1398l32195,130684r1282,1269l34773,131953r1282,l37338,131953r1295,1270l39916,133223r1283,l42494,133223r1283,l45072,133223r1283,l47638,133223r1295,l50216,133223r,6477l48933,139700r-2578,l43777,140970r-1283,l39916,140970r-1283,l36055,140970r-1282,l32195,139700r-1296,l28334,139700r-1296,l25756,138430r-1296,l21895,137034r-1296,l19317,135763r-1296,-1270l16739,134493r-1283,-1270l15456,131953r-1295,l12878,130684r-1283,-1398l11595,128016r-1295,-1269l10300,125476,9017,124206r,-1396l7722,121539r,-1270l7722,118999r,-1270l7722,116460r-1283,l6439,115062r,-1270l6439,112523r1283,l7722,111252r,-1270l7722,108586r,-1271l9017,106045r,-1270l10300,103505r,-1396l11595,100838r2566,-1270l15456,98298r2565,-1270l19317,95759r1282,-2668l23178,91822r1282,-1271l21895,90551r-1296,l19317,89281r-1296,l16739,89281r-1283,l15456,87885r-1295,l12878,86614,11595,85344r,-1270l11595,82804r,-1269l11595,80137r,-1270l11595,77598r,-1271l12878,75057r,-1396l14161,73661r,-1271l15456,71120r1283,-1270l18021,68580r6439,-6477l23178,62103,21895,60833r-1296,l19317,60833r-1296,l16739,59436r-1283,l14161,59436,12878,58166r-1283,l10300,56897r-1283,l7722,55626r,-1270l6439,54356,5156,53086r,-1397l3861,51689r,-1270l3861,49149,2578,47879,1283,46610r,-1398l1283,43942r,-1269l,41402,,40132,,38862,,37465,,36195,,34925,,33655,,32386,,30988,,29718,1283,28448r,-1270l1283,25908r,-1397l2578,24511r,-1270l2578,21972,3861,20701,5156,19431r,-1270l6439,16764,7722,15494r,-1270l9017,14224r1283,-1270l10300,11685r1295,l12878,10287,14161,9017,15456,7748r1283,l18021,6477r1296,l20599,5207r1296,l23178,3937r1282,l25756,2540r1282,l28334,2540,29616,1270r1283,l32195,1270,33477,xe" fillcolor="black" stroked="f" strokeweight="0">
              <v:stroke joinstyle="round" endcap="round"/>
              <v:formulas/>
              <v:path arrowok="t" o:connecttype="segments" textboxrect="0,0,50216,140970"/>
            </v:shape>
            <v:shape id="Shape 311" o:spid="_x0000_s1040" style="position:absolute;left:6198;top:1905;width:425;height:673;visibility:visible" coordsize="42494,67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DsscA&#10;AADcAAAADwAAAGRycy9kb3ducmV2LnhtbESP0WrCQBRE3wv+w3IFX0rdpEJro6uIRQgtUkz7AZfs&#10;NQlm767ZVaNf3y0IfRxm5gwzX/amFWfqfGNZQTpOQBCXVjdcKfj53jxNQfiArLG1TAqu5GG5GDzM&#10;MdP2wjs6F6ESEcI+QwV1CC6T0pc1GfRj64ijt7edwRBlV0nd4SXCTSufk+RFGmw4LtToaF1TeShO&#10;RsHrwd3apFh9uu3H+/Hx9JZfv7a5UqNhv5qBCNSH//C9nWsFkzS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BQ7LHAAAA3AAAAA8AAAAAAAAAAAAAAAAAmAIAAGRy&#10;cy9kb3ducmV2LnhtbFBLBQYAAAAABAAEAPUAAACMAwAAAAA=&#10;" adj="0,,0" path="m16739,r2578,l20599,r2578,l24473,r1283,l27038,r1296,l29616,r1296,1270l32195,2667r1282,l34773,3937r,1270l36055,5207r1283,1270l37338,7747r1295,1397l38633,10414r1283,1270l41212,14224r,1270l41212,16891r1282,1270l42494,20701r,1270l42494,23368r,1270l42494,25908r,1270l42494,28448r,1270l42494,31115r-1282,1270l41212,33655r,1270l39916,36195r,1397l39916,38862r-1283,1270l38633,41402r-1295,1270l37338,44069r-1283,1270l34773,46609r,1270l33477,49149r-1282,1270l30912,51816r-1296,1270l28334,54356r-1296,1270l25756,55626r-1283,1270l23177,58293r-1282,l20599,59563r-1282,1270l18034,60833r-1295,1270l15456,62103r-1296,1270l11595,63373r-1295,1270l9017,64643,7734,66040r-2578,l3861,66040,1295,67310,,67310,,60833r1295,l2578,60833,3861,59563r1295,l6439,59563r1295,l7734,58293r1283,l10300,58293r1295,-1397l12878,56896r1282,-1270l15456,55626r1283,-1270l18034,54356r,-1270l19317,53086r1282,-1270l21895,50419r,-1270l23177,49149r,-1270l24473,47879r,-1270l25756,45339r,-1270l27038,44069r,-1397l27038,41402r1296,l28334,40132r,-1270l28334,37592r,-1397l29616,34925r,-1270l29616,32385r,-1270l29616,28448,28334,27178r,-1270l28334,24638r,-1270l27038,21971r,-1270l25756,19431r-1283,l24473,18161,23177,16891r-1282,l20599,15494,19317,14224r-1283,l16739,14224r-1283,l14160,14224r-1282,l11595,14224r-1295,l7734,15494,,16495,,3937,3861,2667r5156,l12878,1270,16739,xe" fillcolor="black" stroked="f" strokeweight="0">
              <v:stroke joinstyle="round" endcap="round"/>
              <v:formulas/>
              <v:path arrowok="t" o:connecttype="segments" textboxrect="0,0,42494,67310"/>
            </v:shape>
            <v:shape id="Shape 312" o:spid="_x0000_s1041" style="position:absolute;left:6198;top:1724;width:0;height:13;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T6cMA&#10;AADcAAAADwAAAGRycy9kb3ducmV2LnhtbESPQYvCMBSE7wv+h/AEb2uqgko1ShFEWbxoFa+P5tkW&#10;m5fSRK3++o0geBxm5htmvmxNJe7UuNKygkE/AkGcWV1yruCYrn+nIJxH1lhZJgVPcrBcdH7mGGv7&#10;4D3dDz4XAcIuRgWF93UspcsKMuj6tiYO3sU2Bn2QTS51g48AN5UcRtFYGiw5LBRY06qg7Hq4GQVJ&#10;sp1s1hNPp9HrZZN0Nf07n3dK9bptMgPhqfXf8Ke91QpGgyG8z4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AT6cMAAADcAAAADwAAAAAAAAAAAAAAAACYAgAAZHJzL2Rv&#10;d25yZXYueG1sUEsFBgAAAAAEAAQA9QAAAIgDAAAAAA==&#10;" adj="0,,0" path="m,1270l,,,1270xe" fillcolor="black" stroked="f" strokeweight="0">
              <v:stroke joinstyle="round" endcap="round"/>
              <v:formulas/>
              <v:path arrowok="t" o:connecttype="segments" textboxrect="0,0,0,1270"/>
            </v:shape>
            <v:shape id="Shape 313" o:spid="_x0000_s1042" style="position:absolute;left:6198;top:1181;width:347;height:543;visibility:visible" coordsize="34773,5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eSscA&#10;AADcAAAADwAAAGRycy9kb3ducmV2LnhtbESPT2sCMRTE70K/Q3gFL6VmrX9qt0YpQot7ktpC8fbY&#10;vO6u3byEJOr67Y1Q8DjM/GaY+bIzrTiSD41lBcNBBoK4tLrhSsH31/vjDESIyBpby6TgTAGWi7ve&#10;HHNtT/xJx22sRCrhkKOCOkaXSxnKmgyGgXXEyfu13mBM0ldSezylctPKpyybSoMNp4UaHa1qKv+2&#10;B6Ng1D1/7MfT4qdwdvOw88XkZb9ySvXvu7dXEJG6eAv/02uduOEIrmfS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SXkrHAAAA3AAAAA8AAAAAAAAAAAAAAAAAmAIAAGRy&#10;cy9kb3ducmV2LnhtbFBLBQYAAAAABAAEAPUAAACMAwAAAAA=&#10;" adj="0,,0" path="m33477,r1296,2540l33477,3937,32195,6477,30912,9017r,2668l14160,14224r1296,l15456,16764r1283,l16739,18161r,1270l18034,20701r,1271l18034,23241r,1270l18034,25908r,1270l18034,28448r,1270l18034,30988r,1398l16739,33655r,1270l16739,36195r-1283,1270l15456,38862r,1270l14160,41402r-1282,1271l12878,43942r-1283,1270l10300,46610r,1269l9017,47879,7734,49149,6439,50419,5156,51689,3861,53086r-1283,l1295,54356,,54356,,47879,,46610,1295,45212r,-1270l2578,42673r,-1271l2578,40132,3861,38862r,-1397l3861,36195r,-1270l3861,33655r,-1269l3861,30988r,-1270l2578,28448r,-1270l2578,25908r,-1397l1295,23241r,-1269l1295,20701,,19431,,18161,,1270r1295,l2578,2540r1283,l5156,3937r1283,l7734,5207,15456,3937r2578,l20599,2540r2578,l25756,2540,27038,1270r2578,l30912,1270,33477,xe" fillcolor="black" stroked="f" strokeweight="0">
              <v:stroke joinstyle="round" endcap="round"/>
              <v:formulas/>
              <v:path arrowok="t" o:connecttype="segments" textboxrect="0,0,34773,54356"/>
            </v:shape>
            <v:shape id="Shape 314" o:spid="_x0000_s1043" style="position:absolute;left:6781;top:1170;width:422;height:881;visibility:visible" coordsize="42132,880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vWcIA&#10;AADcAAAADwAAAGRycy9kb3ducmV2LnhtbESPQYvCMBSE78L+h/AEb5pWRaUaRRaFZW9bd++P5tkU&#10;m5eSxFr/vVlY2OMwM98wu8NgW9GTD41jBfksA0FcOd1wreD7cp5uQISIrLF1TAqeFOCwfxvtsNDu&#10;wV/Ul7EWCcKhQAUmxq6QMlSGLIaZ64iTd3XeYkzS11J7fCS4beU8y1bSYsNpwWBH74aqW3m3Ctb5&#10;0vfe1P0cj6fSrz5v6+znpNRkPBy3ICIN8T/81/7QChb5En7Pp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y9ZwgAAANwAAAAPAAAAAAAAAAAAAAAAAJgCAABkcnMvZG93&#10;bnJldi54bWxQSwUGAAAAAAQABAD1AAAAhwMAAAAA&#10;" adj="0,,0" path="m38887,r1309,l41491,r641,l42132,6476r-641,l40196,6476r-1309,l37592,6476r-1295,l35001,7747r-1295,l32410,7747,31115,9017r-1295,l28524,10287r-1295,l27229,11557r-1296,1396l24638,14224r-1295,l23343,15494r-1308,1269l20739,18034r,1397l19444,20701r,1270l18148,23240r,2541l16853,27177r,1271l16853,30988r-1296,1270l15557,34925r,1270l15557,38735r,1397l15557,42672r,1270l15557,46609r,1269l15557,50419r,1269l16853,52959r,2667l16853,56896r1295,1269l18148,59436r1296,2666l19444,63373r1295,1270l20739,65913r1296,1397l23343,68580r1295,l24638,69850r1295,1270l27229,72389r1295,l29820,73787r1295,l32410,75057r1296,l35001,76326r1296,l37592,76326r1295,l40196,77597r1295,l42132,77597r,9016l41491,86613r-2604,l37592,88011r-1295,l33706,88011r-1296,l31115,88011r-1295,l27229,86613r-1296,l24638,86613,22035,85344r-1296,l19444,84074r-1296,l16853,82803,14262,81534,12967,80137,11671,78867,10376,77597,9080,76326,7785,75057,6477,73787r,-1398l5182,71120,3886,68580,2591,67310r,-1397l1295,63373r,-1271l,59436,,58165,,55626,,54356,,51688,,49149,,46609,,45212,,42672,,41401,,38735,,37464,,36195,,34925,1295,33655r,-1397l1295,30988r,-1270l2591,28448r,-1271l2591,25781r1295,l3886,24511r,-1271l5182,21971r,-1270l6477,20701r,-1270l7785,18034,9080,16763r,-1269l10376,15494r1295,-1270l12967,12953r1295,-1396l15557,10287r1296,l18148,9017,20739,7747,23343,6476,24638,5080r2591,l29820,3810,33706,2539r,-1269l35001,1270r1296,l37592,1270,38887,xe" fillcolor="black" stroked="f" strokeweight="0">
              <v:stroke joinstyle="round" endcap="round"/>
              <v:formulas/>
              <v:path arrowok="t" o:connecttype="segments" textboxrect="0,0,42132,88011"/>
            </v:shape>
            <v:shape id="Shape 315" o:spid="_x0000_s1044" style="position:absolute;left:7203;top:717;width:512;height:1359;visibility:visible" coordsize="51213,135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resUA&#10;AADcAAAADwAAAGRycy9kb3ducmV2LnhtbESPQWvCQBSE70L/w/IKvUjd2GKR1E0QQeilpdpAr4/s&#10;MwnNvl2zaxL99V1B8DjMzDfMKh9NK3rqfGNZwXyWgCAurW64UlD8bJ+XIHxA1thaJgVn8pBnD5MV&#10;ptoOvKN+HyoRIexTVFCH4FIpfVmTQT+zjjh6B9sZDFF2ldQdDhFuWvmSJG/SYMNxoUZHm5rKv/3J&#10;KDglzW5q3eE4fuL3pfiSv0u3YKWeHsf1O4hAY7iHb+0PreB1voDrmX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Kt6xQAAANwAAAAPAAAAAAAAAAAAAAAAAJgCAABkcnMv&#10;ZG93bnJldi54bWxQSwUGAAAAAAQABAD1AAAAigMAAAAA&#10;" adj="0,,0" path="m46031,r1295,l49917,1270,48622,5207r,6477l47326,16764r-1295,6476l44736,46609r-1308,7747l39541,108712r-1295,2540l38246,112649r,2540l38246,119126r,1270l38246,122936r,1270l38246,125476r,1397l39541,126873r,1270l40837,128143r1295,l42132,129413r1296,l44736,129413r1295,l51213,130683r,5207l48622,135890r-2591,l40837,134620r-3886,l31769,133350r-3886,l25279,133350r-3886,l21393,130683r,-3810l22688,121665r,-5206l18802,119126r-5181,3810l8426,126873r-2590,2540l1949,131952r-1295,l,131952r,-9016l654,122936r1295,l1949,121665r1296,l4540,121665r1296,l7131,121665r1295,-1269l9722,120396r1295,-1270l12325,119126r,-1398l13621,117728r1295,l14916,116459r1296,l17507,115189r,-1270l18802,112649r1296,-1397l21393,109982r,-2540l22688,107442r,-1270l22688,104775r,-1270l23984,102235r,-1270l23984,99695r,-1397l23984,97027r1295,-1269l25279,94488r,-1270l25279,91948r,-2667l26575,67310,25279,66040,23984,64770,22688,62102,21393,60833,20098,59563,18802,58293,16212,56896r-1296,l14916,55626r-1295,l12325,55626r,-1270l11017,54356r-1295,l9722,53086r-1296,l7131,53086,5836,51815r-2591,l1949,51815r-1295,l,51815,,45339r654,l1949,45339r,-1397l3245,43942r2591,l7131,43942r1295,1397l9722,45339r1295,l12325,45339r1296,l14916,46609r1296,l17507,46609r1295,1269l20098,47878r1295,l22688,49149r1296,l25279,50419r1296,l27883,51815,31769,19431r,-1270l31769,16764r,-1270l31769,14224r,-1271l30474,12953r,-1269l29178,11684r,-1270l27883,10414r-1308,l25279,10414,17507,9017r,-5080l20098,3937r1295,l23984,3937r1295,l27883,3937r1295,l31769,2540r1295,l35655,2540r1296,l38246,1270r2591,l42132,1270r2604,l46031,xe" fillcolor="black" stroked="f" strokeweight="0">
              <v:stroke joinstyle="round" endcap="round"/>
              <v:formulas/>
              <v:path arrowok="t" o:connecttype="segments" textboxrect="0,0,51213,135890"/>
            </v:shape>
            <v:shape id="Shape 316" o:spid="_x0000_s1045" style="position:absolute;left:7950;top:1416;width:441;height:882;visibility:visible" coordsize="44133,88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9y8YA&#10;AADcAAAADwAAAGRycy9kb3ducmV2LnhtbESPT2vCQBTE74LfYXmF3nTjH0TSbEQsBS+FNhb1+Mi+&#10;ZlOzb0N21dRP3xWEHoeZ+Q2TrXrbiAt1vnasYDJOQBCXTtdcKfjavY2WIHxA1tg4JgW/5GGVDwcZ&#10;ptpd+ZMuRahEhLBPUYEJoU2l9KUhi37sWuLofbvOYoiyq6Tu8BrhtpHTJFlIizXHBYMtbQyVp+Js&#10;FbwejvLnZuTHYY3vs+WpmO7m5V6p56d+/QIiUB/+w4/2ViuYTRZwP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Y9y8YAAADcAAAADwAAAAAAAAAAAAAAAACYAgAAZHJz&#10;L2Rvd25yZXYueG1sUEsFBgAAAAAEAAQA9QAAAIsDAAAAAA==&#10;" adj="0,,0" path="m35052,r2591,l38938,r1296,l41542,r1295,l44133,r,6477l42837,6477r-1295,l38938,7747r-1295,l36347,9144r-1295,l33744,10414r-1295,1270l31153,11684r-1295,1269l29858,14224r-1296,1397l27254,15621r,1269l25959,18161r-1296,1270l24663,20827r,1271l23368,22098r,1270l22073,24638r,1270l22073,27305r-1308,1270l19469,31115r,2667l18174,35052r,2540l18174,40259r-1296,1269l16878,44069r,2667l16878,48006r,2667l16878,51943r,2540l16878,55752r,2668l16878,59690r1296,2667l18174,63627r,1270l18174,66167r1295,1270l19469,68834r,1269l20765,70103r,1271l22073,72644r1295,1396l24663,75311r,1270l25959,77851r1295,1270l28562,79121r1296,1397l32449,81788r1295,l35052,81788r1295,1270l37643,83058r1295,l40234,83058r1308,l42837,83058r1296,l44133,88265r-1296,l41542,88265r-2604,l36347,88265r-1295,l32449,88265,29858,86995r-1296,l25959,85725r-1296,l22073,84327,20765,83058r-2591,l16878,81788,15570,80518,12979,79121,11684,77851,10389,76581,9081,75311,7785,74040,6490,71374,5194,70103r,-1269l3899,68834r,-1397l3899,66167r-1308,l2591,64897,1295,62357r,-1397l1295,58420,,57150,,54483,,53213,,50673,,48006,,45465,,44069,,41528,,38989,1295,36322r,-1270l2591,32512r,-2667l3899,28575r,-2667l3899,24638,5194,23368r,-1270l6490,20827,7785,19431r,-1270l9081,18161r,-1271l10389,15621r1295,-1397l12979,12953r,-1269l14275,10414r1295,l16878,9144,18174,7747r1295,l19469,6477,20765,5207r1308,l23368,3937r1295,l25959,2540r1295,l28562,2540,29858,1270r1295,l32449,1270r1295,l35052,xe" fillcolor="black" stroked="f" strokeweight="0">
              <v:stroke joinstyle="round" endcap="round"/>
              <v:formulas/>
              <v:path arrowok="t" o:connecttype="segments" textboxrect="0,0,44133,88265"/>
            </v:shape>
            <v:shape id="Shape 317" o:spid="_x0000_s1046" style="position:absolute;left:8391;top:1416;width:441;height:882;visibility:visible" coordsize="44132,88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IxMUA&#10;AADcAAAADwAAAGRycy9kb3ducmV2LnhtbESPQWsCMRSE7wX/Q3hCbzW7LVhZjVIKQtuL6Oqht9fN&#10;c3dp8rIk6br6641Q8DjMzDfMYjVYI3ryoXWsIJ9kIIgrp1uuFezL9dMMRIjIGo1jUnCmAKvl6GGB&#10;hXYn3lK/i7VIEA4FKmhi7AopQ9WQxTBxHXHyjs5bjEn6WmqPpwS3Rj5n2VRabDktNNjRe0PV7+7P&#10;KvgOJpw3X6U3nz+H0l56Y+p1rtTjeHibg4g0xHv4v/2hFbzkr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gjExQAAANwAAAAPAAAAAAAAAAAAAAAAAJgCAABkcnMv&#10;ZG93bnJldi54bWxQSwUGAAAAAAQABAD1AAAAigMAAAAA&#10;" adj="0,,0" path="m,l1295,,2591,,5194,,6490,,7785,1270r1295,l10389,1270r2590,l14275,2540r1295,l18174,3937r1295,l22073,5207r1295,1270l25959,7747r1295,1397l28562,10414r2591,1270l32449,12953r1295,1271l35052,15621r1295,1269l37643,18161r1295,2666l38938,22098r1296,1270l41542,25908r,1397l42837,29845r,1270l44132,33782r,1270l44132,37592r,1397l44132,41528r,1271l44132,45465r,2541l42837,49276r,2667l42837,54483r-1295,2667l41542,58420r-1308,1270l40234,60960r-1296,l38938,62357r,1270l37643,64897r,1270l36347,67437r,1397l35052,70103r-1308,1271l32449,72644r,1396l31153,74040r,1271l29858,76581r-1296,l28562,77851r-1308,1270l25959,79121r-1296,1397l23368,81788r-1295,l20764,83058r-1295,1269l18174,84327r-1296,l15570,85725r-1295,l11684,86995r-2604,l7785,88265r-2591,l3899,88265r-2604,l,88265,,83058r1295,l2591,83058,3899,81788r1295,l6490,80518r1295,l9080,80518r,-1397l10389,77851r1295,l12979,76581r1296,-1270l14275,74040r1295,-1396l16878,71374r1296,-1271l18174,68834r1295,-1397l19469,64897r1295,-1270l22073,62357r,-2667l23368,58420r,-2668l24663,54483r,-1270l24663,51943r1296,-1270l25959,48006r,-1270l25959,45465r,-1396l27254,42799r,-1271l27254,40259r,-1270l27254,36322r,-1270l27254,33782r,-1270l27254,31115r,-1270l25959,28575r,-1270l25959,25908r,-1270l24663,23368r,-1270l24663,20827,23368,19431r,-1270l22073,18161r,-1271l22073,15621r-1309,l20764,14224r-1295,l19469,12953r-1295,l16878,11684,15570,10414,14275,9144r-1296,l11684,7747r-1295,l7785,7747r,-1270l6490,6477r-1296,l3899,6477r-1308,l1295,6477,,6477,,xe" fillcolor="black" stroked="f" strokeweight="0">
              <v:stroke joinstyle="round" endcap="round"/>
              <v:formulas/>
              <v:path arrowok="t" o:connecttype="segments" textboxrect="0,0,44132,88265"/>
            </v:shape>
            <v:shape id="Shape 318" o:spid="_x0000_s1047" style="position:absolute;left:8737;top:1765;width:1118;height:1232;visibility:visible" coordsize="111760,123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2ksIA&#10;AADcAAAADwAAAGRycy9kb3ducmV2LnhtbERP3WrCMBS+H+wdwhF2MzRVYWg1yhQEcVdWH+DYnKWZ&#10;zUlpoq17enMx2OXH979c964Wd2qD9axgPMpAEJdeWzYKzqfdcAYiRGSNtWdS8KAA69XryxJz7Ts+&#10;0r2IRqQQDjkqqGJscilDWZHDMPINceK+feswJtgaqVvsUrir5STLPqRDy6mhwoa2FZXX4uYUmPfb&#10;709vzaboDufHXs4v06P9Uupt0H8uQETq47/4z73XCqbjtDa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raSwgAAANwAAAAPAAAAAAAAAAAAAAAAAJgCAABkcnMvZG93&#10;bnJldi54bWxQSwUGAAAAAAQABAD1AAAAhwMAAAAA&#10;" adj="0,,0" path="m40284,r2604,l44183,1270r1296,l46787,2540r2591,l50686,3937r1295,l53276,3937r1309,1270l57175,5207r1308,1270l59779,6477r2603,l63678,6477r2603,1270l67577,7747r1295,l70180,9017r,1397l68872,10414r-1295,3810l61074,24638,79273,20701r1296,l81877,20701r1295,l84468,20701r1295,l88367,22098r1295,l90970,22098r1295,1270l93561,23368r1308,1270l96164,25908r1296,1269l98768,27177r1295,1398l101359,29845r1308,l102667,31115r1295,l103962,32385r1296,1270l106566,35052r,1270l107861,36322r,1270l107861,38862r1296,l109157,40259r,1269l110465,41528r,1271l110465,44069r,1270l110465,46736r1295,l111760,48006r,1270l111760,50546r,1269l110465,53213r,1270l110465,55752r,1271l109157,58293r,1397l109157,60960r-1296,1270l107861,63500r-1295,1397l106566,66167r-1308,1270l103962,68707r,1270l88367,94615r,1397l87071,97282r-1308,1270l85763,99822r-1295,2667l83172,105028r-1295,1271l81877,107569r-1308,1396l80569,110236r1308,1270l81877,112776r1295,1397l84468,115443r1295,l90970,119252r-2603,3938l84468,120650r-3899,-2667l77978,115443r-3899,-1270l71476,112776r-3899,-2540l64973,108965r-3899,-1396l63678,103759r3899,-5207l70180,94615r2591,-5080l76670,84327r3899,-5206l83172,72644r3899,-5207l88367,66167r,-1270l89662,63500r1308,-1270l90970,60960r,-1270l92265,58293r1296,-2541l93561,54483r1308,-1270l94869,50546r,-1270l94869,48006r,-1270l94869,45339,93561,44069r,-1270l93561,41528,92265,40259r,-1397l90970,38862r,-1270l89662,36322r,-1270l88367,35052,87071,33655,85763,32385,84468,31115r-1296,l81877,29845r-1308,l79273,28575r-1295,l76670,28575r-1296,l75374,27177r-1295,l72771,27177r-1295,l70180,27177r-1308,l67577,27177r-1296,l66281,28575r-1308,l63678,28575r-1296,l61074,29845r-1295,l58483,31115r-1308,1270l55880,33655r-1295,1397l54585,37592r-2604,1270l50686,41528r-1308,2541l48082,46736r-5194,7747l38989,60960r-3899,6477l32487,73914r-1296,1270l31191,76453r-1308,1398l29883,79121r1308,1269l31191,81661r1296,l32487,82931r1295,l35090,84327r6490,3811l38989,92075,32487,88138,27292,85598,22098,81661,18199,79121,14300,76453,9093,73914,3899,71374,,68707,2604,63500r5194,3937l9093,68707r1308,l11697,68707r1295,1270l14300,69977r1296,-1270l16891,67437r1308,-1270l19494,63500r2604,-3810l24689,55752r3899,-5206l29883,46736r1308,-2667l33782,40259r2603,-2667l40284,31115r2604,-6477l45479,20701r2603,-5080l48082,14224r1296,l49378,12953r,-1269l48082,11684r,-1270l46787,10414r,-1397l45479,9017,44183,7747r-1295,l37681,3937,40284,xe" fillcolor="black" stroked="f" strokeweight="0">
              <v:stroke joinstyle="round" endcap="round"/>
              <v:formulas/>
              <v:path arrowok="t" o:connecttype="segments" textboxrect="0,0,111760,123190"/>
            </v:shape>
            <v:shape id="Shape 319" o:spid="_x0000_s1048" style="position:absolute;left:9671;top:2559;width:977;height:838;visibility:visible" coordsize="97790,8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orcMA&#10;AADcAAAADwAAAGRycy9kb3ducmV2LnhtbESPQYvCMBSE78L+h/AW9qapK6hbjeIKBcGL1sXzo3m2&#10;wealNFHbf78RBI/DzHzDLNedrcWdWm8cKxiPEhDEhdOGSwV/p2w4B+EDssbaMSnoycN69TFYYqrd&#10;g490z0MpIoR9igqqEJpUSl9UZNGPXEMcvYtrLYYo21LqFh8Rbmv5nSRTadFwXKiwoW1FxTW/WQWb&#10;zNjf2Tnrt/V+X+yuMyPPh16pr89uswARqAvv8Ku90wom4x9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iorcMAAADcAAAADwAAAAAAAAAAAAAAAACYAgAAZHJzL2Rv&#10;d25yZXYueG1sUEsFBgAAAAAEAAQA9QAAAIgDAAAAAA==&#10;" adj="0,,0" path="m54737,r1270,l57404,r1270,l59944,r1397,l62611,r1270,1270l65151,1270r2667,l69088,2540r1270,l71755,3810r1270,l74295,5207r1270,1270l76962,7747r1270,l79502,9017r1397,1270l83439,11557r,1396l84709,14224r1397,1270l87376,16764r1270,1270l88646,19303r1270,1271l91313,21971r,1269l92583,24511r1270,1270l93853,27051r1270,1270l96520,30988r,1270l97790,33527r-2667,2541l92583,37338r-1270,1397l88646,41275r-1270,1270l84709,45085r-2540,2667l78232,43815r1270,-1270l80899,41275r1270,-1270l82169,38735r1270,-1397l83439,36068r1270,l84709,34798r,-1271l84709,32258r,-1270l84709,29718,83439,28321r,-1270l83439,25781,82169,23240r,-1269l80899,20574r,-1271l79502,18034,78232,16764,76962,15494,75565,14224,74295,12953,73025,11557r-1270,l70358,10287r-1270,l67818,9017r-1270,l65151,9017r-1270,l62611,9017r-1270,l59944,9017r-1270,l58674,10287r-1270,l56007,10287r,1270l54737,11557r,1396l53467,12953r,1271l52197,14224r,1270l50800,16764r,1270l50800,19303r-1270,l49530,20574r,1397l50800,23240r,2541l52197,27051r1270,2667l53467,30988r1270,1270l56007,33527r,1271l57404,37338r1270,1397l59944,40005r1397,2540l62611,45085r1270,2667l65151,49022r1397,2540l67818,52832r1270,2667l69088,56769r,1270l70358,59309r,1269l70358,61849r,1397l70358,64515r,1271l69088,67056r,1270l69088,69596r-1270,1269l67818,72263r-1270,1270l66548,74802r-1397,1271l63881,76073r-1270,1270l62611,78613r-1270,1397l59944,80010r-1270,1270l57404,81280r-1397,1270l54737,82550r-1270,1270l52197,83820r-2667,l48260,83820r-1270,l45593,83820r-1270,l41783,83820r-1397,l39116,83820r-1270,l35179,82550r-1270,l32639,82550,29972,81280r-1270,l27381,80010,26073,78613,24778,77343,22162,76073r-1296,l19558,73533,18250,72263,16954,70865,14338,69596,13043,67056,10427,64515,9131,61849,6515,60578,5220,59309r,-2540l3912,55499,2604,54102r,-1270l1308,51562,,50292,,49022r1308,l1308,47752r1296,l2604,46482,3912,45085r1308,l6515,43815,9131,42545r2604,-2540l13043,37338r2603,-1270l18250,32258r3912,3810l18250,40005r-1296,1270l15646,42545r,1270l14338,45085r-1295,1397l13043,47752r,1270l13043,50292r,1270l14338,52832r,2667l15646,56769r,1270l16954,59309r,2540l18250,63246r1308,1269l20866,65786r1296,1270l22162,68326r1308,1270l24778,70865r1295,l26073,72263r1308,l28702,73533r1270,1269l31242,74802r1397,1271l33909,76073r1270,l36449,76073r1397,l39116,76073r1270,l41783,76073r1270,l44323,76073r1270,l46990,74802r1270,l48260,73533r1270,l49530,72263r1270,l50800,70865r1397,l52197,69596r1270,l53467,68326r,-1270l53467,65786r1270,-1271l54737,63246,53467,61849r,-1271l53467,59309,52197,58039r,-1270l52197,55499,50800,54102r,-1270l49530,52832r,-1270l48260,50292,46990,49022,45593,46482,44323,43815,41783,40005,40386,37338,39116,34798,37846,33527,36449,30988r,-1270l35179,28321r,-1270l35179,24511r,-1271l35179,21971r,-1397l35179,19303r,-1269l35179,16764r,-1270l36449,14224r,-1271l37846,11557r,-1270l39116,9017,40386,7747r1397,l43053,6477r,-1270l44323,5207,45593,3810,46990,2540r1270,l49530,2540,50800,1270r1397,l53467,1270,54737,xe" fillcolor="black" stroked="f" strokeweight="0">
              <v:stroke joinstyle="round" endcap="round"/>
              <v:formulas/>
              <v:path arrowok="t" o:connecttype="segments" textboxrect="0,0,97790,83820"/>
            </v:shape>
            <v:shape id="Shape 320" o:spid="_x0000_s1049" style="position:absolute;left:10191;top:2851;width:1270;height:1594;visibility:visible" coordsize="127000,1593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3Ab8A&#10;AADcAAAADwAAAGRycy9kb3ducmV2LnhtbERPy4rCMBTdD/gP4QruxlQFGapRxBeKq6l+wLW5ttXm&#10;pjSxrX9vFoLLw3nPl50pRUO1KywrGA0jEMSp1QVnCi7n3e8fCOeRNZaWScGLHCwXvZ85xtq2/E9N&#10;4jMRQtjFqCD3voqldGlOBt3QVsSBu9naoA+wzqSusQ3hppTjKJpKgwWHhhwrWueUPpKnUfBck/T7&#10;83GbbbgtT9dmg8fdXalBv1vNQHjq/Ff8cR+0gsk4zA9nwh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GPcBvwAAANwAAAAPAAAAAAAAAAAAAAAAAJgCAABkcnMvZG93bnJl&#10;di54bWxQSwUGAAAAAAQABAD1AAAAhAMAAAAA&#10;" adj="0,,0" path="m105029,r1270,2540l108839,5207r2667,2540l112776,10414r2540,1270l116586,12954r2667,2540l120523,16891r6477,5080l127000,23368r-1270,l123063,25908r-14224,7747l105029,37592r-5207,2540l95885,42799r-2540,2540l73914,58293r15494,3937l90678,62230r1270,1270l93345,63500r1270,1270l95885,64770r1270,1270l98552,67437r1270,l99822,68707r1270,l102362,69977r,1270l103632,72517r1397,1397l105029,75184r1270,1270l106299,77724r1270,1270l108839,80391r,1270l108839,82931r,1270l110109,84201r,1270l110109,86868r,1270l110109,89408r,1270l111506,90678r,1270l111506,93345r,1270l110109,95885r,1270l110109,98425r,1397l110109,101092r-1270,l108839,102362r,1270l107569,104902r,1397l106299,106299r,1270l105029,108839r-1397,l103632,110109r-1270,1270l101092,111379r-1270,1397l98552,114046r-1397,1270l95885,115316r-1270,1270l93345,117856r-1397,1397l69977,133477r-1270,1270l66040,136017r-1270,1397l63500,138684r-1270,1270l60960,139954r-1397,1270l58293,142494r,1397l57023,143891r,1270l57023,146431r,1270l58293,148971r,1397l62230,156845r-3937,2540l55753,155448r-2667,-3810l50546,148971r-1270,-3810l46609,142494r-2540,-2540l42799,136017r-2667,-2540l45339,130937r5207,-2667l54483,124460r5080,-2667l63500,119253r5207,-3937l72517,112776r5207,-2667l78994,108839r1397,-1270l81661,106299r1270,l85471,103632r2667,-1270l89408,101092r1270,-1270l91948,98425r1397,-1270l93345,95885r1270,-1270l94615,93345r,-1397l95885,90678r,-1270l95885,88138r,-1270l95885,85471r,-1270l95885,82931,94615,81661r,-1270l94615,78994r-1270,l93345,77724,91948,76454r,-1270l90678,73914,89408,72517r,-1270l88138,71247r,-1270l86868,69977r,-1270l85471,68707r,-1270l84201,67437r-1270,l82931,66040r-1270,l78994,64770r-1270,l76454,63500r-1270,l73914,63500r-1397,l71247,63500r-1270,l68707,63500r-1270,l66040,64770r-1270,l62230,66040r-1270,1397l59563,68707r-1270,l57023,69977r-1270,1270l42799,80391r-1270,1270l38862,82931r-1270,1270l35052,85471r-2667,2667l29845,89408r-2667,1270l25908,91948r-1270,1397l24638,94615r,1270l24638,97155r,1270l24638,99822r1270,1270l25908,102362r3937,6477l25908,111379r-3937,-5080l19431,101092,15494,95885,12954,91948,10414,88138,7747,84201,3937,78994,,73914,3937,69977r3810,5207l9017,75184r,1270l10414,77724r1270,1270l12954,78994r1270,l15494,78994r1397,l19431,77724r2540,-1270l23368,75184r2540,-2667l28448,71247r3937,-2540l35052,67437,84201,32385r2667,-1270l89408,28448r2540,-1270l93345,25908r2540,-1270l97155,23368r2667,-2667l102362,19431r1270,-1270l105029,16891r1270,-1397l106299,14224r,-1270l106299,11684r-1270,l105029,10414,103632,9017,99822,3937,105029,xe" fillcolor="black" stroked="f" strokeweight="0">
              <v:stroke joinstyle="round" endcap="round"/>
              <v:formulas/>
              <v:path arrowok="t" o:connecttype="segments" textboxrect="0,0,127000,159385"/>
            </v:shape>
            <v:shape id="Shape 321" o:spid="_x0000_s1050" style="position:absolute;left:10775;top:4192;width:909;height:735;visibility:visible" coordsize="90805,73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ycMA&#10;AADcAAAADwAAAGRycy9kb3ducmV2LnhtbESPwWrDMBBE74H+g9hCb4lsF0rrRgluIdBDLnWDz4u1&#10;sdxKK2OpsfP3USCQ4zAzb5j1dnZWnGgMvWcF+SoDQdx63XOn4PCzW76CCBFZo/VMCs4UYLt5WKyx&#10;1H7ibzrVsRMJwqFEBSbGoZQytIYchpUfiJN39KPDmOTYST3ilODOyiLLXqTDntOCwYE+DbV/9b9L&#10;lKozHz4c7M4ef9u3hhpT7Rulnh7n6h1EpDnew7f2l1bwXORwPZOO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6ycMAAADcAAAADwAAAAAAAAAAAAAAAACYAgAAZHJzL2Rv&#10;d25yZXYueG1sUEsFBgAAAAAEAAQA9QAAAIgDAAAAAA==&#10;" adj="0,,0" path="m71247,r2667,2540l75184,3810r,2540l76454,7747r2667,3810l80391,12827r2540,2667l85598,18034r2540,2540l89408,21844r1397,1397l90805,25781r-3937,1270l82931,28321r-2540,1270l76454,32258,64770,36068r-9017,3937l48006,43815r-6477,2667l38862,47752r-2540,1270l33655,50292r-2540,1270l28575,52832r-1397,1397l24638,54229r-1270,1270l22098,55499r,1270l20701,56769r,1270l19431,58039r,1270l19431,60579r,1397l20701,63246r,1270l20701,65786r1397,6477l18161,73533,15494,68326,12954,61976,10414,56769,9017,51562,6477,46482,3937,42545,2540,37338,,32258,3937,29591r3810,7747l9017,37338r,1397l9017,40005r1397,l10414,41275r1270,l12954,41275r1270,l15494,41275r1397,-1270l18161,40005r2540,-1270l25908,36068r6477,-2540l40132,30988r9144,-3937l54483,23241r5207,-1397l64770,19304r3937,-2540l69977,16764r,-1270l71247,15494r,-1397l71247,12827r,-1270l71247,10287,69977,9017r,-1270l67437,1270,71247,xe" fillcolor="black" stroked="f" strokeweight="0">
              <v:stroke joinstyle="round" endcap="round"/>
              <v:formulas/>
              <v:path arrowok="t" o:connecttype="segments" textboxrect="0,0,90805,73533"/>
            </v:shape>
            <v:shape id="Shape 322" o:spid="_x0000_s1051" style="position:absolute;left:11813;top:4140;width:207;height:207;visibility:visible" coordsize="20701,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tScQA&#10;AADcAAAADwAAAGRycy9kb3ducmV2LnhtbESPzYrCMBSF9wO+Q7gD7sZ0KjpajSKCIMIs1BG3l+ba&#10;Vpub2kStPr0ZEFwezs/HGU8bU4or1a6wrOC7E4EgTq0uOFPwt118DUA4j6yxtEwK7uRgOml9jDHR&#10;9sZrum58JsIIuwQV5N5XiZQuzcmg69iKOHgHWxv0QdaZ1DXewrgpZRxFfWmw4EDIsaJ5TulpczGB&#10;O3T94rht9nz6Ga4e99T3dudfpdqfzWwEwlPj3+FXe6kVdOMY/s+EI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rUnEAAAA3AAAAA8AAAAAAAAAAAAAAAAAmAIAAGRycy9k&#10;b3ducmV2LnhtbFBLBQYAAAAABAAEAPUAAACJAwAAAAA=&#10;" adj="0,,0" path="m7747,l9017,r1270,l11684,r1270,l14224,r,1270l15494,1270r1270,1269l18161,2539r,1271l19431,3810r,1397l19431,6476r1270,l20701,7747r,1270l20701,10287r,1270l20701,12953r-1270,1271l19431,15494r-1270,1269l16764,18034r-1270,1269l14224,19303r-1270,1397l11684,20700r-1397,l9017,20700r-1270,l7747,19303r-1270,l5080,19303,3810,18034,2540,16763,1270,15494r,-1270l1270,12953,,11557,,10287,,9017r1270,l1270,7747r,-1271l1270,5207r1270,l2540,3810,3810,2539,5080,1270r1397,l7747,xe" fillcolor="black" stroked="f" strokeweight="0">
              <v:stroke joinstyle="round" endcap="round"/>
              <v:formulas/>
              <v:path arrowok="t" o:connecttype="segments" textboxrect="0,0,20701,20700"/>
            </v:shape>
            <v:shape id="Shape 323" o:spid="_x0000_s1052" style="position:absolute;left:10979;top:4775;width:1003;height:698;visibility:visible" coordsize="100330,69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HsYA&#10;AADcAAAADwAAAGRycy9kb3ducmV2LnhtbESPQWvCQBSE7wX/w/IEL0E3GpGauooURL0UjD14fGZf&#10;k2D2bchuY+yv7xaEHoeZ+YZZbXpTi45aV1lWMJ3EIIhzqysuFHyed+NXEM4ja6wtk4IHOdisBy8r&#10;TLW984m6zBciQNilqKD0vkmldHlJBt3ENsTB+7KtQR9kW0jd4j3ATS1ncbyQBisOCyU29F5Sfsu+&#10;jYJsvz1+LK9dFM2jc5Id/Q5/LrVSo2G/fQPhqff/4Wf7oBUksw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hHsYAAADcAAAADwAAAAAAAAAAAAAAAACYAgAAZHJz&#10;L2Rvd25yZXYueG1sUEsFBgAAAAAEAAQA9QAAAIsDAAAAAA==&#10;" adj="0,,0" path="m76835,r1397,2539l78232,3937r1270,2539l80772,7747r,2540l82042,11684r1397,1269l83439,14224r1270,2539l85979,18161r,1270l87249,20700r1397,1271l88646,23240r1270,1397l91186,25908r,1269l92456,27177r,1271l91186,28448r,1270l89916,29718,71628,33655r2667,1270l76835,36195r2667,1269l80772,38862r2667,1270l84709,40132r2540,1269l88646,41401r1270,1271l91186,43942r1270,l93853,45212r,1397l95123,46609r,1269l96393,49149r1270,1270l97663,51688r1397,1398l99060,54356r,1269l99060,56896r1270,l100330,58165r,1397l100330,60833r,1269l99060,63373r-1397,l95123,63373r-1270,1270l91186,64643r-2540,l85979,65912r-2540,l80772,67310r-2540,l76835,63373r1397,-1271l79502,60833r1270,-1271l80772,58165r,-1269l82042,56896r,-1271l82042,54356r,-1270l82042,51688,80772,50419r,-1270l80772,47878,79502,46609r,-1397l78232,45212r,-1270l76835,43942r,-1270l75565,41401r-1270,l73025,40132r-1397,l70358,38862r-1270,l67818,38862r-1397,l65151,38862r-1270,l62484,38862r-2540,l57277,38862r-2540,1270l50800,41401r-2540,l44323,42672r-2667,l39116,43942r-2667,1270l33909,45212r-2667,1397l28702,47878r-2667,l23495,49149r-2667,l19558,50419r-1270,l18288,51688r-1397,l16891,53086r-1270,l15621,54356r,1269l15621,56896r,1269l15621,59562r,1271l16891,62102r,1271l18288,68580r-5207,1270l11684,63373,10414,56896,9144,50419,6477,45212,5207,38862,3937,33655,2667,27177,,21971,5207,20700r2667,7748l9144,29718r,1269l9144,32385r1270,l10414,33655r1270,l13081,33655r1270,l15621,33655r1270,l18288,33655r1270,l27305,30987r6604,-1269l37846,28448r3810,-1271l45593,27177r3937,-1269l52070,24637r2667,-1397l57277,23240r1397,l61214,21971r1270,l65151,20700r1270,l69088,19431r2540,-1270l73025,18161r1270,-1398l74295,15494r,-1270l74295,12953r,-1269l74295,10287r,-1270l71628,1270,76835,xe" fillcolor="black" stroked="f" strokeweight="0">
              <v:stroke joinstyle="round" endcap="round"/>
              <v:formulas/>
              <v:path arrowok="t" o:connecttype="segments" textboxrect="0,0,100330,69850"/>
            </v:shape>
            <v:shape id="Shape 324" o:spid="_x0000_s1053" style="position:absolute;left:11201;top:5676;width:655;height:781;visibility:visible" coordsize="65532,781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EJMgA&#10;AADcAAAADwAAAGRycy9kb3ducmV2LnhtbESPQWvCQBSE74X+h+UVehHdaEUkZhWrFBURWpWAt0f2&#10;NUmbfRuyW5P++64g9DjMzDdMsuhMJa7UuNKyguEgAkGcWV1yruB8eutPQTiPrLGyTAp+ycFi/viQ&#10;YKxtyx90PfpcBAi7GBUU3texlC4ryKAb2Jo4eJ+2MeiDbHKpG2wD3FRyFEUTabDksFBgTauCsu/j&#10;j1HgNunhst+s2/U4nVa7r9Oy97p9V+r5qVvOQHjq/H/43t5qBS+jMdzOh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AQkyAAAANwAAAAPAAAAAAAAAAAAAAAAAJgCAABk&#10;cnMvZG93bnJldi54bWxQSwUGAAAAAAQABAD1AAAAjQMAAAAA&#10;" adj="0,,0" path="m33782,r2540,l38989,r1270,l42799,r1270,l45466,r2540,l49276,r1397,l53213,r1270,l55753,r1397,1270l58420,1270r2540,l62357,2667r1270,l64897,3937r635,l65532,16891r-635,l62357,16891r-1397,l59690,15621r-1270,l57150,15621r-2667,l53213,15621r-1270,l49276,16891r,6604l50673,31242r,7874l51943,46863r,3937l53213,54610r,2667l54483,61214r3937,-1270l60960,59944r1397,l64897,58547r635,l65532,75565r-635,l62357,76835r-1397,l58420,76835r-1270,l51943,78105,50673,75565r,-1397l50673,72898,49276,71628r,-1270l49276,68961,48006,66421r,-2667l48006,61214,46736,58547r,-3937l46736,50800,45466,46863r,-2667l45466,39116,42799,16891r-2540,l38989,16891r-2667,1270l35052,18161r-2540,1397l31115,19558r-1270,1270l27305,20828r-1397,1270l24638,22098r-1270,1397l22098,24765r-1270,1270l19431,26035r-1270,1270l16891,28702r-1270,1270l15621,31242r-1397,1270l14224,33909r-1270,1270l11684,36449r,1270l11684,39116r-1270,2540l10414,42926r,1270l10414,45593r,1270l10414,49530r,1270l10414,52070r,2540l10414,56007r1270,1270l11684,58547r,1397l12954,62484r,1270l14224,65024r,1397l15621,67691r,1270l16891,71628r1270,1270l19431,74168r,1397l20828,76835r-1397,1270l11684,76835,10414,74168r,-1270l9144,71628,7747,68961,6477,67691,5207,65024r,-1270l3937,61214r,-1270l2540,57277r,-1270l1270,53340r,-1270l1270,49530r,-2667l,45593,,42926,,40386,,39116,,36449,,33909,1270,32512r,-2540l1270,28702,2540,26035r,-1270l3937,23495r,-2667l5207,19558,6477,18161,7747,15621,9144,14351r1270,-1270l11684,11684r1270,-1270l14224,9144,15621,7747,18161,6477,19431,5207,20828,3937r2540,l24638,2667r2667,l29845,1270r1270,l33782,xe" fillcolor="black" stroked="f" strokeweight="0">
              <v:stroke joinstyle="round" endcap="round"/>
              <v:formulas/>
              <v:path arrowok="t" o:connecttype="segments" textboxrect="0,0,65532,78105"/>
            </v:shape>
            <v:shape id="Shape 325" o:spid="_x0000_s1054" style="position:absolute;left:11856;top:5716;width:228;height:716;visibility:visible" coordsize="22733,71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VbsUA&#10;AADcAAAADwAAAGRycy9kb3ducmV2LnhtbESPUWvCMBSF3wf+h3AHvs10dRujGkUFwcEY6obPl+au&#10;LWtuShLb6K83g8EeD+ec73Dmy2ha0ZPzjWUFj5MMBHFpdcOVgq/P7cMrCB+QNbaWScGFPCwXo7s5&#10;FtoOfKD+GCqRIOwLVFCH0BVS+rImg35iO+LkfVtnMCTpKqkdDgluWpln2Ys02HBaqLGjTU3lz/Fs&#10;FERTvbVueDrF1ce6v/bvQ16u90qN7+NqBiJQDP/hv/ZOK5jmz/B7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ZVuxQAAANwAAAAPAAAAAAAAAAAAAAAAAJgCAABkcnMv&#10;ZG93bnJldi54bWxQSwUGAAAAAAQABAD1AAAAigMAAAAA&#10;" adj="0,,0" path="m,l635,,1905,r,1270l3302,1270,4572,2540r1270,l5842,3810,7112,5207r1397,l8509,6477,9779,7747r1270,1397l12319,9144r,1270l13589,11684r1397,1270l14986,14224r1270,1397l16256,16891r1270,1270l18796,19558r,2540l20193,22098r,2667l20193,26035r1270,1270l21463,28575r,1397l22733,31242r,1270l22733,33782r,1397l22733,36449r,2540l22733,40259r,2667l22733,44196r,1397l22733,48133r-1270,1270l21463,50673r,1397l20193,53340r,2667l18796,57277r-1270,1270l17526,59817r-1270,1270l14986,62484r-1397,1270l12319,65024r-1270,1397l9779,66421,8509,67691,7112,68961r-1270,l4572,70231r-2667,l635,71628r-635,l,54610r635,l3302,53340r1270,l5842,52070r1270,l7112,50673r1397,l9779,49403r1270,l11049,48133r1270,-1270l13589,45593r,-1397l14986,42926r,-1270l14986,40259r1270,-1270l16256,37719r,-1270l16256,35179r,-1397l16256,31242r,-1270l14986,28575r,-1270l14986,26035,13589,24765r,-1397l13589,22098r-1270,l12319,20828,11049,19558,9779,18161r-1270,l8509,16891r-1397,l5842,15621r-1270,l4572,14224r-1270,l1905,12954r-1270,l,12954,,xe" fillcolor="black" stroked="f" strokeweight="0">
              <v:stroke joinstyle="round" endcap="round"/>
              <v:formulas/>
              <v:path arrowok="t" o:connecttype="segments" textboxrect="0,0,22733,71628"/>
            </v:shape>
            <v:shape id="Shape 326" o:spid="_x0000_s1055" style="position:absolute;left:1447;top:8280;width:1550;height:1137;visibility:visible" coordsize="154940,113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v8MA&#10;AADcAAAADwAAAGRycy9kb3ducmV2LnhtbESPzarCMBSE94LvEI7gTlNbkEs1yrUiCOLCP3B5aM5t&#10;i81JaaLWtzeCcJfDzHzDzJedqcWDWldZVjAZRyCIc6srLhScT5vRDwjnkTXWlknBixwsF/3eHFNt&#10;n3ygx9EXIkDYpaig9L5JpXR5SQbd2DbEwfuzrUEfZFtI3eIzwE0t4yiaSoMVh4USG8pKym/Hu1HQ&#10;ZKvVtbvJ7R2zyy4+7JPNbp0oNRx0vzMQnjr/H/62t1pBEk/hc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v8MAAADcAAAADwAAAAAAAAAAAAAAAACYAgAAZHJzL2Rv&#10;d25yZXYueG1sUEsFBgAAAAAEAAQA9QAAAIgDAAAAAA==&#10;" adj="0,,0" path="m113271,r2604,6477l119786,13081r2604,5207l124993,24765r23432,45847l149733,73152r1295,1270l151028,77089r1308,1270l152336,79756r1296,2540l153632,83566r1308,1397l152336,86233r-2603,l148425,87503r-1296,l144526,87503r-1308,1397l141922,88900r-1308,1270l138011,90170r-1295,1270l135407,92710r-2603,l131509,94107r-2604,1270l126302,90170r2603,-1270l130200,87503r2604,-1270l134112,84963r1295,-1397l138011,82296r1308,-1270l140614,79756r,-1397l139319,77089r,-1270l139319,73152r-1308,-1270l138011,70612r,-1397l136716,67945r,-2667l135407,61468r-1295,-2667l132804,56134r-1295,-2540l130200,50927r-1295,-2540l127597,45720r-1295,-2667l124993,41783r-1308,-2540l121082,36576r-2604,1270l115875,39243r-1296,1270l111976,41783r-2604,l106769,43053r-2604,1397l102857,45720,76822,58801r1296,2667l79426,64008r1295,2667l82029,67945r1296,3937l84633,74422r1295,2667l87236,79756r1296,2540l89840,84963r1295,2540l92443,90170r1308,1270l95047,92710r1308,l97650,92710r1308,l100254,92710r1308,l102857,91440r6515,-1270l111976,94107r-6515,3937l100254,100584r-3899,1270l92443,103251,74219,113665r-2604,-5207l78118,104521r1308,-1270l80721,103251r1308,-1397l83325,101854r,-1270l84633,100584r,-1270l84633,98044r,-1397l84633,94107r,-1397l83325,90170,82029,88900r,-2667l80721,84963r,-1397l79426,81026,78118,79756,76822,77089,75514,74422,74219,71882,72911,69215,71615,65278,70307,62738,41669,75819r-1308,1270l37757,78359r-1295,1397l35154,79756r-1296,1270l32550,82296r-2603,l29947,83566r-1308,l27343,84963r-1308,1270l24740,87503r-1308,l23432,88900r,1270l23432,91440r,1270l23432,94107r1308,1270l24740,96647r,1397l26035,98044r2604,6477l23432,107188,20828,99314,16929,92710,14326,86233,11722,82296,9119,77089,6515,70612,3912,65278,,57531,5207,54864r2604,6604l7811,62738r1308,1270l9119,65278r1295,l10414,66675r1308,l11722,67945r1296,l13018,69215r1308,l15621,69215r1308,l19533,67945r2603,-1270l24740,66675r1295,-1397l27343,64008r1296,l31255,62738r1295,-1270l35154,61468,95047,30099r2603,-1397l98958,27432r1296,l102857,26162r1308,-1397l105461,24765r1308,-1270l108064,23495r1308,-1270l110668,20955r1308,-1397l113271,18288r,-1270l113271,15621r,-1270l113271,13081r,-1270l111976,10414r,-1270l110668,7874,108064,2667,113271,xe" fillcolor="black" stroked="f" strokeweight="0">
              <v:stroke joinstyle="round" endcap="round"/>
              <v:formulas/>
              <v:path arrowok="t" o:connecttype="segments" textboxrect="0,0,154940,113665"/>
            </v:shape>
            <v:shape id="Shape 327" o:spid="_x0000_s1056" style="position:absolute;left:2241;top:9645;width:552;height:896;visibility:visible" coordsize="55182,89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ThcQA&#10;AADcAAAADwAAAGRycy9kb3ducmV2LnhtbESPW2vCQBSE3wv+h+UIfasbtTUSXUWElBb7Ui/vh+zJ&#10;BbNnQ3ZN4r/vCkIfh5n5hllvB1OLjlpXWVYwnUQgiDOrKy4UnE/p2xKE88gaa8uk4E4OtpvRyxoT&#10;bXv+pe7oCxEg7BJUUHrfJFK6rCSDbmIb4uDltjXog2wLqVvsA9zUchZFC2mw4rBQYkP7krLr8WYU&#10;pK6n1Lwvu/vn4vLx/XOI8zg/KPU6HnYrEJ4G/x9+tr+0gvks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k4XEAAAA3AAAAA8AAAAAAAAAAAAAAAAAmAIAAGRycy9k&#10;b3ducmV2LnhtbFBLBQYAAAAABAAEAPUAAACJAwAAAAA=&#10;" adj="0,,0" path="m37656,r1295,l40246,r1308,l42850,r1295,l45441,r1308,l48044,r1295,l50635,r1308,l53238,1270r1296,l55182,1270r,7874l54534,9144r-1296,l51943,10414r-1308,l49339,10414r-1295,l46749,11684r-1308,l44145,12954r-1295,l41554,14224r-1308,1397l38951,15621r-1295,1270l36360,18161r-2603,1270l38951,24638r3899,6477l48044,37592r5194,6477l55182,46069r,10032l54534,55753,53238,53213,50635,50546,48044,46736,45441,44069,42850,41529,28562,23368r-1295,1270l25971,25908r-1295,1397l23368,29845r-1295,1270l20777,32385r-1295,1397l18174,35052r,1270l16878,38989r,1270l15583,41529r,1270l14288,44069r,2667l14288,48006r,1270l14288,50546r,1397l14288,54483r,1270l14288,57150r,1270l15583,59690r,1270l15583,62230r1295,2667l16878,66167r1296,1270l19482,68834r1295,1270l20777,71374r1296,1270l23368,73914r1308,1397l25971,75311r1296,1270l28562,77851r1296,1270l31166,79121r1295,1270l33757,81788r1295,l36360,83058r1296,l40246,84328r1308,l42850,85598r,1397l35052,89535r-1295,l31166,88265,29858,86995r-2591,l25971,85598,24676,84328,22073,83058,20777,81788,19482,80391,18174,79121,15583,77851,14288,76581,12979,75311,11684,73914,10389,72644,9093,71374,7785,68834,6490,67437,5194,64897,3899,63627r,-1397l2591,59690,1295,58420r,-2667l,54483,,51943,,50546,,48006,,46736,,44069,,42799,,40259,,38989,,36322,1295,35052r,-2667l1295,31115,2591,28575,3899,27305,5194,24638,6490,23368r,-1270l7785,19431r2604,-1270l11684,16891r1295,-2667l14288,12954r2590,-1270l18174,10414,19482,9144,20777,7747r1296,l23368,6477,24676,5207,27267,3937r1295,l29858,2540r1308,l32461,1270r1296,l36360,1270,37656,xe" fillcolor="black" stroked="f" strokeweight="0">
              <v:stroke joinstyle="round" endcap="round"/>
              <v:formulas/>
              <v:path arrowok="t" o:connecttype="segments" textboxrect="0,0,55182,89535"/>
            </v:shape>
            <v:shape id="Shape 328" o:spid="_x0000_s1057" style="position:absolute;left:2793;top:9658;width:318;height:675;visibility:visible" coordsize="31813,67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IqcIA&#10;AADcAAAADwAAAGRycy9kb3ducmV2LnhtbERPz2vCMBS+C/sfwht4kZlaQUpnWsamMC8Tu8Guj+at&#10;7WxeShJr998vB8Hjx/d7W06mFyM531lWsFomIIhrqztuFHx97p8yED4ga+wtk4I/8lAWD7Mt5tpe&#10;+URjFRoRQ9jnqKANYcil9HVLBv3SDsSR+7HOYIjQNVI7vMZw08s0STbSYMexocWBXluqz9XFKHAf&#10;U2aq7Lzgw87J73H1mx6HN6Xmj9PLM4hAU7iLb+53rWCdxrXxTDw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EipwgAAANwAAAAPAAAAAAAAAAAAAAAAAJgCAABkcnMvZG93&#10;bnJldi54bWxQSwUGAAAAAAQABAD1AAAAhwMAAAAA&#10;" adj="0,,0" path="m,l648,,1956,1270r1295,l5842,1270,7137,2667r1308,l9741,3937r1295,l12332,5207r1308,l14935,6477r1296,1397l17526,7874r,1270l18834,10414r1295,l21425,11685r,1269l22720,14351r1308,l25324,16891r1295,1270l26619,19431r1296,1397l29223,22098r,2540l30518,26036r,1269l31813,28575r,2540l31813,32512r,1270l31813,35052r,2667l31813,38989r,1271l31813,41529r,2668l31813,45466r-1295,1270l30518,49276r-1295,1397l29223,51943r-1308,1270l26619,54483r,1397l25324,57150r-1296,2540l22720,60961r-1295,1396l20129,63627r-2603,1271l13640,67564,12332,66167r-1296,l9741,64898r,-1271l8445,63627,7137,62357,5842,59690,3251,58420,1956,55880,,54831,,44799r648,667l1956,48006r2591,2667l7137,51943r3899,-2667l12332,48006r1308,-1270l14935,45466r1296,-1269l17526,41529r,-1269l18834,38989r1295,-1270l20129,36323r1296,-1271l21425,33782r,-1270l21425,31115r,-1270l21425,28575r,-1270l21425,26036,20129,24638r,-2540l20129,20828,18834,19431r,-1270l17526,16891,16231,15622,14935,14351,13640,12954,12332,11685r-1296,l9741,10414,8445,9144r-1308,l5842,9144,4547,7874r-1296,l1956,7874r-1308,l,7874,,xe" fillcolor="black" stroked="f" strokeweight="0">
              <v:stroke joinstyle="round" endcap="round"/>
              <v:formulas/>
              <v:path arrowok="t" o:connecttype="segments" textboxrect="0,0,31813,67564"/>
            </v:shape>
            <v:shape id="Shape 329" o:spid="_x0000_s1058" style="position:absolute;left:2844;top:10267;width:1124;height:1283;visibility:visible" coordsize="112395,12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0usYA&#10;AADcAAAADwAAAGRycy9kb3ducmV2LnhtbESP0WrCQBRE3wv+w3KFvhTdaIvV1FVEFEp9sEY/4JK9&#10;ZlOzd9PsGuPfdwuFPg4zc4aZLztbiZYaXzpWMBomIIhzp0suFJyO28EUhA/IGivHpOBOHpaL3sMc&#10;U+1ufKA2C4WIEPYpKjAh1KmUPjdk0Q9dTRy9s2sshiibQuoGbxFuKzlOkom0WHJcMFjT2lB+ya5W&#10;wef3OmSbq/lqR/nu/kIf+8PTq1Tqsd+t3kAE6sJ/+K/9rhU8j2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z0usYAAADcAAAADwAAAAAAAAAAAAAAAACYAgAAZHJz&#10;L2Rvd25yZXYueG1sUEsFBgAAAAAEAAQA9QAAAIsDAAAAAA==&#10;" adj="0,,0" path="m47803,r1295,l50381,1270r2591,1269l54254,2539r1296,1398l56845,5207r1296,l59423,6476r2591,l63297,7747r1295,l65888,9017r2578,l69761,9017r1296,1396l73635,10413r,1271l74930,11684r,1269l74930,14224r-2578,2666l64592,25908,82677,24637r1295,l85268,24637r1295,l86563,25908r1283,l89141,25908r1296,l91719,27177r1296,l94310,28448r1296,l96888,29845r1296,1269l99479,31114r1283,1271l100762,33655r1295,l103353,34925r1295,1397l104648,37592r1283,l105931,38862r1295,1270l108521,41401r,1398l109817,44069r,1269l109817,46609r1283,l111100,47878r,1397l111100,50546r,1269l112395,51815r,1271l112395,54356r,1396l112395,57023r,1270l111100,59562r,1271l111100,62230r-1283,1270l109817,64770r-1296,1269l108521,67437r-1295,1270l107226,69976r-1295,1271l105931,72517r-1283,1396l103353,73913r,1271l102057,77724,85268,99822r-1296,1270l82677,102362r-1283,1270l80099,104901r-1295,1398l77508,108838r-1283,1271l76225,111378r-1295,1397l74930,114046r,1269l74930,116586r1295,l76225,117856r1283,l77508,119252r1296,l78804,120523r5168,3810l80099,128270r-2591,-2540l73635,121793r-2578,-2541l68466,117856r-2578,-2541l62014,112775r-2591,-1397l56845,108838r2578,-3937l63297,101092r2591,-3937l69761,93345r3874,-5208l77508,82931r3886,-5207l86563,72517r1283,-1270l87846,69976r1295,-1269l89141,67437r1296,-1398l91719,63500r1296,-1270l94310,59562r,-1269l95606,57023r,-1271l95606,54356r,-1270l95606,51815r,-1269l95606,49275,94310,47878r,-1269l94310,45338,93015,44069r,-1270l91719,41401,90437,40132,89141,38862,87846,37592,86563,36322,85268,34925r-1296,l83972,33655r-1295,l81394,32385r-1295,l78804,32385r,-1271l77508,31114r-1283,l74930,31114r-1295,l72352,31114r-1295,l69761,31114r-1295,l67183,31114r-1295,l64592,31114r-1295,1271l62014,32385r-1295,1270l60719,34925r-1296,l58141,36322r-1296,2540l55550,40132r-2578,2667l51676,45338r-2578,2540l43929,54356r-3886,6477l34887,66039r-3886,6478l29718,73913r,1271l28423,76453r,1271l29718,78994r,1396l31001,81661r1295,1270l33592,84200r5168,3937l34887,91948,29718,86868,24549,82931,20676,78994,16789,76453,12916,72517,9042,69976,3874,66039,,63500,2578,59562r5169,3938l9042,63500r,1270l10338,64770r1295,l11633,66039r1283,l14211,66039r1296,l16789,64770r1296,-1270l19380,60833r3874,-3810l25832,53086r3886,-5208l32296,45338r1296,-2539l36170,40132r2590,-3810l42634,31114r3873,-5206l50381,20700r2591,-3810l54254,15494r,-1270l54254,12953r,-1269l52972,11684r,-1271l51676,9017r-1295,l49098,7747,45212,3937,47803,xe" fillcolor="black" stroked="f" strokeweight="0">
              <v:stroke joinstyle="round" endcap="round"/>
              <v:formulas/>
              <v:path arrowok="t" o:connecttype="segments" textboxrect="0,0,112395,128270"/>
            </v:shape>
            <v:shape id="Shape 330" o:spid="_x0000_s1059" style="position:absolute;left:4057;top:11099;width:857;height:864;visibility:visible" coordsize="85725,86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KsAA&#10;AADcAAAADwAAAGRycy9kb3ducmV2LnhtbERPy4rCMBTdC/MP4Qqz01RFKR2jqCDMLH3tL83tY2xu&#10;OkmsHb/eLASXh/NernvTiI6cry0rmIwTEMS51TWXCs6n/SgF4QOyxsYyKfgnD+vVx2CJmbZ3PlB3&#10;DKWIIewzVFCF0GZS+rwig35sW+LIFdYZDBG6UmqH9xhuGjlNkoU0WHNsqLClXUX59XgzCvrucptv&#10;i8fFPaan9Lf5K372ulPqc9hvvkAE6sNb/HJ/awWzWZwf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eKsAAAADcAAAADwAAAAAAAAAAAAAAAACYAgAAZHJzL2Rvd25y&#10;ZXYueG1sUEsFBgAAAAAEAAQA9QAAAIUDAAAAAA==&#10;" adj="0,,0" path="m31179,r1295,l33769,r2604,l38964,r2603,l44158,r2603,l49352,r2604,l53251,r1296,l55855,r1295,l58445,r1309,l61049,1270r1295,l63640,1270r1308,1270l66243,2540r1296,1270l70142,3810r1296,1397l72733,5207r1308,1270l75336,7747r1296,l76632,9017r1295,1270l79235,10287r1296,1270l80531,12827r1295,l83122,14224r1308,1270l85725,16764r,1270l84430,20574r-1308,2666l80531,25781r-1296,2540l77927,30988r-1295,2539l75336,36068r-1295,2540l68834,36068r1308,-3810l71438,30988r,-1398l71438,28321r1295,-1270l72733,25781r,-1270l72733,23240,71438,21971r,-1397l70142,19303r,-1269l68834,18034,67539,16764,66243,15494,64948,14224,63640,12827,62344,11557r-1295,l59754,10287,58445,9017r-1295,l55855,7747r-1308,l53251,6477r-1295,l50660,6477r-1308,l48057,5207r-1296,l45466,5207r-1308,l42863,5207r-1296,l40259,6477r-1295,l37668,7747r-1295,l35065,7747,33769,9017r-1295,l32474,10287r-1295,1270l29870,12827r-1295,l27280,14224r,1270l25972,16764r-1296,1270l24676,19303r-1295,1271l22085,23240r,1271l20777,27051r-1295,1270l19482,30988r-1296,1270l18186,34798r-1295,2540l16891,38608r,2667l16891,42545r,2540l16891,46355r,2667l16891,50292r,2540l16891,54102r1295,2667l18186,58039r,1270l19482,60578r,1271l20777,63119r,1270l22085,65786r1296,1270l24676,68326r,1270l25972,70865r1308,1271l28575,72136r1295,1397l31179,74802r1295,l33769,76073r1296,l36373,77343r1295,l38964,77343r1295,l41567,78613r1296,l44158,78613r1308,l46761,78613r1296,1270l49352,79883r1308,l53251,79883r1296,l55855,82550r-6503,3810l48057,86360r-1296,l44158,86360r-1295,l41567,86360,38964,85090r-1296,l36373,85090r-1308,l32474,83820r-1295,l29870,83820,28575,82550r-2603,l24676,81152r-1295,l22085,79883r-1308,l19482,78613,18186,77343r-1295,l15583,76073,14288,74802r-1296,l11684,73533r,-1397l10389,72136,9093,70865,7798,69596r,-1270l6490,67056r-1296,l5194,65786,3899,64389r,-1270l2604,61849r,-1271l2604,59309r-1309,l1295,58039r,-1270l,55372,,54102,,52832,,51562,,50292,,49022,,47752,,46355,,43815,,42545,,41275,,40005,,38608,,37338,,36068,1295,34798r,-1271l1295,32258,2604,30988r,-2667l3899,27051r,-1270l5194,24511r,-1271l6490,21971r,-1397l7798,19303r,-1269l9093,16764r,-1270l10389,15494r,-1270l11684,12827r1308,-1270l14288,10287,15583,9017,16891,7747r1295,l18186,6477,19482,5207r1295,l22085,3810r1296,l24676,2540r1296,l27280,1270r1295,l29870,1270,31179,xe" fillcolor="black" stroked="f" strokeweight="0">
              <v:stroke joinstyle="round" endcap="round"/>
              <v:formulas/>
              <v:path arrowok="t" o:connecttype="segments" textboxrect="0,0,85725,86360"/>
            </v:shape>
            <v:shape id="Shape 331" o:spid="_x0000_s1060" style="position:absolute;left:4845;top:11361;width:574;height:907;visibility:visible" coordsize="57493,90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vGsUA&#10;AADcAAAADwAAAGRycy9kb3ducmV2LnhtbESPT2vCQBTE7wW/w/IEb3UTF6RNXUUEUS8FbUmvj+xr&#10;Esy+DdnNH799t1DocZiZ3zCb3WQbMVDna8ca0mUCgrhwpuZSw+fH8fkFhA/IBhvHpOFBHnbb2dMG&#10;M+NGvtJwC6WIEPYZaqhCaDMpfVGRRb90LXH0vl1nMUTZldJ0OEa4beQqSdbSYs1xocKWDhUV91tv&#10;NeTqa52/jv3ppNTQv+fpylwvudaL+bR/AxFoCv/hv/bZaFAq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C8axQAAANwAAAAPAAAAAAAAAAAAAAAAAJgCAABkcnMv&#10;ZG93bnJldi54bWxQSwUGAAAAAAQABAD1AAAAigMAAAAA&#10;" adj="0,,0" path="m24829,r2616,1270l30048,1270r2616,l33972,2540r3925,l41808,2540r2617,l47041,2540r3924,l53569,2540r1308,l57493,5207,56185,7747r-1308,3937l53569,14224r-1308,3937l47041,29845,44425,40132r-2617,9144l39205,55753r-1308,2540l37897,60833r-1308,2667l35281,66040r,2667l33972,71247r,1270l33972,75184r,1269l33972,77724r,1270l33972,80264r1309,1397l36589,81661r1308,1270l39205,84201r5220,2539l43117,90678,37897,89408,31356,86740,26137,85471,20904,82931,15685,81661,10452,80264,5232,78994,,77724,2616,72517r6528,1270l10452,73787r1308,l13068,73787r1308,l15685,73787r,-1270l16980,72517r,-1270l16980,69977r1308,-1270l18288,67310r1308,-1270l20904,59563r2616,-6477l26137,45339r3911,-9017l31356,29845r1308,-5207l33972,19431r1309,-3937l35281,14224r1308,-1271l35281,11684r,-1270l33972,9017r-1308,l31356,7747r-1308,l23520,5207,24829,xe" fillcolor="black" stroked="f" strokeweight="0">
              <v:stroke joinstyle="round" endcap="round"/>
              <v:formulas/>
              <v:path arrowok="t" o:connecttype="segments" textboxrect="0,0,57493,90678"/>
            </v:shape>
            <v:shape id="Shape 332" o:spid="_x0000_s1061" style="position:absolute;left:5315;top:10972;width:209;height:207;visibility:visible" coordsize="20904,20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YUsMA&#10;AADcAAAADwAAAGRycy9kb3ducmV2LnhtbESPzWrDMBCE74W8g9hCb41cpwTjWg5NSUp7zM8DLNbG&#10;MrZWxlJtp09fBQI9DjPzDVNsZtuJkQbfOFbwskxAEFdON1wrOJ/2zxkIH5A1do5JwZU8bMrFQ4G5&#10;dhMfaDyGWkQI+xwVmBD6XEpfGbLol64njt7FDRZDlEMt9YBThNtOpkmylhYbjgsGe/owVLXHH6vg&#10;k6/Z7tSiSdvtpR2/f6tJv2ZKPT3O728gAs3hP3xvf2kFq1UKtzPxCM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YUsMAAADcAAAADwAAAAAAAAAAAAAAAACYAgAAZHJzL2Rv&#10;d25yZXYueG1sUEsFBgAAAAAEAAQA9QAAAIgDAAAAAA==&#10;" adj="0,,0" path="m9144,r1308,l11760,r1308,1270l14376,1270r1296,l16980,2540r1308,1397l19596,5207r,1270l20904,7747r,1270l20904,10414r,1270l20904,12953r,1271l19596,14224r,1270l19596,16890r-1308,1271l16980,18161r-1308,1270l14376,20701r-1308,l11760,20701r-1308,l9144,20701r-1308,l6528,20701,5220,19431,3924,18161,2616,16890,1308,15494r,-1270l1308,12953,,11684,,10414,1308,9017r,-1270l1308,6477r,-1270l2616,5207r,-1270l3924,3937r,-1397l5220,2540r,-1270l6528,1270r1308,l9144,xe" fillcolor="black" stroked="f" strokeweight="0">
              <v:stroke joinstyle="round" endcap="round"/>
              <v:formulas/>
              <v:path arrowok="t" o:connecttype="segments" textboxrect="0,0,20904,20701"/>
            </v:shape>
            <v:shape id="Shape 333" o:spid="_x0000_s1062" style="position:absolute;left:5562;top:11525;width:1035;height:959;visibility:visible" coordsize="103505,95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4cYA&#10;AADcAAAADwAAAGRycy9kb3ducmV2LnhtbESPQWvCQBSE7wX/w/IEb3WjEVtSV2kFtZcealOxt9fs&#10;6yaYfRuyG03/vSsUehxm5htmseptLc7U+sqxgsk4AUFcOF2xUZB/bO4fQfiArLF2TAp+ycNqObhb&#10;YKbdhd/pvA9GRAj7DBWUITSZlL4oyaIfu4Y4ej+utRiibI3ULV4i3NZymiRzabHiuFBiQ+uSitO+&#10;swpmuenM5nO+xe/u5bDL3xp5fPhSajTsn59ABOrDf/iv/aoVpGk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q4cYAAADcAAAADwAAAAAAAAAAAAAAAACYAgAAZHJz&#10;L2Rvd25yZXYueG1sUEsFBgAAAAAEAAQA9QAAAIsDAAAAAA==&#10;" adj="0,,0" path="m33642,r2578,l37516,r1295,l40107,r1295,l41402,1270r-1295,l40107,5207,38811,16891,53048,6477r1295,l55639,5207r1295,l58217,3937r1295,l62103,3937r1295,l64694,3937r1295,l67272,3937r1295,l69863,3937r1295,l72454,3937r1295,l75044,5207r1296,l77635,5207r1283,1270l80213,6477r1296,l82804,7747r1295,l84099,9017r1296,l86690,10414r1296,l87986,11684r1282,1270l90564,12954r,1270l91859,15494r1295,1397l93154,18161r1296,1270l94450,20701r1295,1270l95745,23368r,1270l95745,25908r,1270l95745,28448r,1397l95745,31115r,1270l95745,33655r,1270l95745,36322r,1270l95745,40132r,1270l91859,69977r,1270l91859,72517r-1295,2667l90564,76454r,2540l90564,81661r,1270l90564,84201r,1270l90564,86868r,1270l91859,88138r,1270l93154,89408r1296,l95745,89408r,1270l97041,90678r6464,l102210,95885r-3887,l94450,94615r-3886,l86690,93345r-3886,l78918,93345r-3874,l72454,91948r,-3810l73749,82931r1295,-5207l76340,72517r,-6477l77635,59563r1283,-6477l80213,45339r,-1270l80213,42799r,-1397l80213,40132r,-1270l80213,37592r,-2667l80213,32385r,-1270l80213,29845r,-2667l78918,27178r,-1270l77635,24638r,-1270l76340,21971,75044,20701r,-1270l73749,19431,72454,18161,71158,16891r-1295,l68567,15494r-1295,l65989,14224r-2591,l62103,14224r-1295,l59512,14224r-1295,l56934,14224r-1295,l54343,14224r-1295,l51752,14224r,1270l50457,15494r-1295,l47866,16891r-1282,l45288,18161r-1295,l43993,19431r-1296,l42697,20701r-1295,l41402,21971r-1295,1397l38811,24638r,1270l38811,27178r-1295,1270l37516,29845r,2540l37516,33655r-1296,3937l36220,40132r-1282,3937l34938,51816r-1296,7747l32347,67437r,7747l32347,76454r,1270l32347,78994r,1397l33642,80391r,1270l34938,81661r1282,1270l37516,82931r1295,l40107,82931r6477,1270l45288,89408,37516,88138,32347,86868,25883,85471r-3887,l16815,84201r-5169,l6464,84201,,82931,1295,77724r6465,1270l9055,78994r1295,l11646,78994r1295,l14237,77724r1295,l15532,76454r,-1270l15532,73914r1283,-3937l16815,66040r1295,-5080l19406,54483r,-2667l19406,48006r1295,-3937l20701,38862r1295,-6477l23292,25908r,-5207l23292,15494r,-1270l23292,12954r,-1270l21996,10414r-1295,l19406,10414,18110,9017r-1295,l15532,9017,9055,7747,10350,2540r1296,l14237,2540r1295,l16815,2540r2591,l20701,2540r1295,l24587,2540r1296,l27165,1270r1296,l31051,1270r1296,l33642,xe" fillcolor="black" stroked="f" strokeweight="0">
              <v:stroke joinstyle="round" endcap="round"/>
              <v:formulas/>
              <v:path arrowok="t" o:connecttype="segments" textboxrect="0,0,103505,95885"/>
            </v:shape>
            <v:shape id="Shape 334" o:spid="_x0000_s1063" style="position:absolute;left:7442;top:11694;width:0;height:12;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yZsQA&#10;AADcAAAADwAAAGRycy9kb3ducmV2LnhtbESPT4vCMBTE78J+h/AW9qbpbsVKNUoRRBEv/sPro3m2&#10;xealNFG7fnqzsOBxmJnfMNN5Z2pxp9ZVlhV8DyIQxLnVFRcKjodlfwzCeWSNtWVS8EsO5rOP3hRT&#10;bR+8o/veFyJA2KWooPS+SaV0eUkG3cA2xMG72NagD7ItpG7xEeCmlj9RNJIGKw4LJTa0KCm/7m9G&#10;QZatk9Uy8XSKn0+bHRbjzfm8Verrs8smIDx1/h3+b6+1gjgewt+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AcmbEAAAA3AAAAA8AAAAAAAAAAAAAAAAAmAIAAGRycy9k&#10;b3ducmV2LnhtbFBLBQYAAAAABAAEAPUAAACJAwAAAAA=&#10;" adj="0,,0" path="m,1270l,,,1270xe" fillcolor="black" stroked="f" strokeweight="0">
              <v:stroke joinstyle="round" endcap="round"/>
              <v:formulas/>
              <v:path arrowok="t" o:connecttype="segments" textboxrect="0,0,0,1270"/>
            </v:shape>
            <v:shape id="Shape 335" o:spid="_x0000_s1064" style="position:absolute;left:6965;top:11550;width:477;height:1416;visibility:visible" coordsize="47663,141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9lsMA&#10;AADcAAAADwAAAGRycy9kb3ducmV2LnhtbESP3YrCMBSE7wXfIRzBO01VXKQaRRRBBVf8wetDc2yL&#10;zUlpolaf3iwseDnMzDfMZFabQjyocrllBb1uBII4sTrnVMH5tOqMQDiPrLGwTApe5GA2bTYmGGv7&#10;5AM9jj4VAcIuRgWZ92UspUsyMui6tiQO3tVWBn2QVSp1hc8AN4XsR9GPNJhzWMiwpEVGye14Nwre&#10;78tmZ936/Hu4a9ri6Dpc2r1S7VY9H4PwVPtv+L+91goGgyH8nQlHQE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9lsMAAADcAAAADwAAAAAAAAAAAAAAAACYAgAAZHJzL2Rv&#10;d25yZXYueG1sUEsFBgAAAAAEAAQA9QAAAIgDAAAAAA==&#10;" adj="0,,0" path="m34785,r1283,l37351,r2578,l41224,r1283,l43802,r1283,l46368,r1295,1270l47663,14351,46368,12954,45085,11684r-1283,l43802,10414r-1295,l41224,9144r-1295,l38646,7747r-1295,l36068,7747r-1283,l33490,7747r-1283,l30912,7747r-1283,l28334,7747r-1283,l25768,9144r-1295,l23190,10414r-1295,l20612,11684r-1295,1270l18034,14351r-1283,1270l16751,16891r-1295,1270l15456,19431r,1397l14173,22098r,1270l14173,24638r,1397l14173,27305r,1270l14173,29845r,1397l14173,32512r1283,1270l15456,35052r,1270l15456,37719r,1270l16751,40259r,1270l18034,42926r,1270l19317,45466r,1270l20612,48006r1283,l21895,49403r1295,l23190,50673r1283,1270l25768,51943r1283,1270l28334,53213r1295,1397l30912,54610r1295,l33490,54610r1295,l36068,54610r1283,l38646,54610r1283,-1397l41224,53213r1283,l43802,53213r,-1270l45085,51943r1283,-1270l47663,49403r,7747l46368,57150r-1283,l43802,58420r-1295,l41224,58420r-1295,1397l38646,59817r-1295,l36068,59817r-1283,l29629,61087r-1295,1270l28334,63627r-1283,l25768,64897r,1397l24473,66294r-1283,1270l23190,68834r,1270l23190,71501r,1270l23190,74041r,1270l24473,76708r1295,l25768,77978r1283,l28334,77978r2578,l32207,77978r1283,l34785,77978r1283,l37351,77978r1295,l39929,77978r1295,l45085,76708r2578,l47663,89503,36068,90932r-2578,l32207,90932r-1295,l30912,92202r-1283,l28334,92202r-1283,1397l25768,94869r-1295,1270l23190,97409r-1295,1270l20612,100076r-1295,1270l19317,102616r-1283,1270l18034,105283r,1270l18034,107823r,1270l18034,110363r,2667l18034,114300r,1270l18034,116967r,1270l19317,119507r,1270l20612,122174r,1270l20612,124714r1283,l21895,125984r1295,1270l24473,127254r,1397l25768,128651r1283,1270l28334,129921r,1270l29629,131191r1283,1270l32207,132461r1283,l34785,133858r1283,l37351,133858r1295,l39929,133858r1295,l42507,133858r1295,l45085,133858r1283,l47663,133858r,6477l46368,140335r-1283,l42507,141605r-2578,l38646,141605r-2578,l33490,141605r-1283,l29629,140335r-1295,l27051,140335r-2578,l23190,139065r-1295,l20612,137668r-1295,l16751,136398r-1295,l14173,135128r-1295,-1270l12878,132461r-1283,l10300,131191,9017,129921r,-1270l7734,127254,6439,125984r,-1270l5156,123444r,-1270l5156,120777r,-1270l3861,118237r,-1270l3861,115570r,-1270l3861,113030r,-1270l3861,110363r1295,-1270l5156,107823r,-1270l5156,105283r1283,l6439,103886r,-1270l7734,101346r1283,-1270l11595,98679r1283,-1270l15456,96139r1295,-1270l19317,93599r1295,-1397l21895,90932r-1283,l18034,89662r-1283,l15456,89662,14173,88392r-1295,l11595,86995,10300,85725r,-1270l10300,83185r-1283,l9017,81788r,-1270l9017,79248r1283,l10300,77978r,-1270l10300,75311r1295,-1270l11595,72771r1283,l12878,71501r1295,-1397l15456,70104r,-1270l23190,61087r-1295,l20612,61087r-1295,l18034,59817r-1283,l15456,59817r-1283,l12878,58420r-1283,l10300,57150r-1283,l9017,55880r-1283,l6439,54610r,-1397l5156,53213r,-1270l3861,51943r,-1270l2578,49403r,-1397l1283,46736r,-1270l1283,44196,,42926,,41529,,40259,,38989,,37719,,36322,,35052,,33782,,32512,,31242,,29845,,28575,1283,27305r,-1270l1283,24638r,-1270l2578,23368r,-1270l2578,20828,3861,19431,5156,18161r,-1270l6439,15621,7734,14351,9017,12954r1283,-1270l11595,10414r1283,l14173,9144r1283,l16751,7747,18034,6477r1283,l20612,5207r1283,l23190,3937r1283,l25768,2540r1283,l28334,2540,29629,1270r1283,l32207,1270r1283,l34785,xe" fillcolor="black" stroked="f" strokeweight="0">
              <v:stroke joinstyle="round" endcap="round"/>
              <v:formulas/>
              <v:path arrowok="t" o:connecttype="segments" textboxrect="0,0,47663,141605"/>
            </v:shape>
            <v:shape id="Shape 336" o:spid="_x0000_s1065" style="position:absolute;left:7442;top:12291;width:425;height:663;visibility:visible" coordsize="42507,66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YGMQA&#10;AADcAAAADwAAAGRycy9kb3ducmV2LnhtbESPQUvDQBSE70L/w/IEb3ajgSKx2yKhQg+CmLZUb4/s&#10;MxvMexuya7v9964geBxm5htmuU48qBNNofdi4G5egCJpve2lM7DfPd8+gAoRxeLghQxcKMB6Nbta&#10;YmX9Wd7o1MROZYiECg24GMdK69A6YgxzP5Jk79NPjDHLqdN2wnOG86Dvi2KhGXvJCw5Hqh21X803&#10;G9hs68v77lW4To0/uI8jp/KFjbm5Tk+PoCKl+B/+a2+tgbJcwO+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GBjEAAAA3AAAAA8AAAAAAAAAAAAAAAAAmAIAAGRycy9k&#10;b3ducmV2LnhtbFBLBQYAAAAABAAEAPUAAACJAwAAAAA=&#10;" adj="0,,0" path="m18034,r2578,l21895,r1295,l24473,r1283,l28334,r1295,l30912,1270r1295,l33490,2667r1283,1270l36068,5207r,1269l37351,7747r1295,1397l38646,10414r1283,1270l39929,12953r1295,1398l41224,15621r,2540l42507,19558r,1269l42507,22098r,1270l42507,24638r,1397l42507,27305r,1270l42507,29845r,1397l41224,32512r,1270l41224,35051r,1271l39929,37719r,1270l38646,40259r,1269l37351,42926r,1270l36068,44196r,1269l34773,46736r-1283,1397l33490,49402r-1283,1271l30912,51943r-1283,l28334,53213r,1397l27051,55880r-1295,l24473,57150r-1283,1270l21895,58420r-2578,1397l18034,61087r-1295,l15456,62357r-1283,l12878,63626r-2578,l9017,63626,7722,65024r-1283,l3861,65024,2578,66294r-1295,l,66294,,59817r1283,l2578,59817r1283,l5156,58420r1283,l7722,58420r1295,l9017,57150r1283,l11595,57150r1283,-1270l14173,55880r1283,-1270l16739,53213r1295,l18034,51943r1283,l20612,50673r1283,-1271l23190,48133r1283,-1397l24473,45465r1283,-1269l27051,42926r,-1398l27051,40259r1283,-1270l28334,37719r,-1397l29629,35051r,-1269l29629,32512r,-1270l29629,28575,28334,27305r,-1270l28334,24638r,-1270l27051,22098r,-1271l25756,19558,24473,18161,23190,16890r-1295,l21895,15621r-1283,l19317,14351r-1283,l16739,14351r-1283,l14173,14351r-1295,l11595,14351r-1295,l9017,14351,,15462,,2667r1283,l5156,2667,9017,1270r5156,l18034,xe" fillcolor="black" stroked="f" strokeweight="0">
              <v:stroke joinstyle="round" endcap="round"/>
              <v:formulas/>
              <v:path arrowok="t" o:connecttype="segments" textboxrect="0,0,42507,66294"/>
            </v:shape>
            <v:shape id="Shape 337" o:spid="_x0000_s1066" style="position:absolute;left:7442;top:11563;width:374;height:559;visibility:visible" coordsize="37351,5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5zMUA&#10;AADcAAAADwAAAGRycy9kb3ducmV2LnhtbESPT2vCQBTE70K/w/IKvdVNE7AlukpTsYSCB20pHh/Z&#10;ZxKafRuymz9+e7cgeBxm5jfMajOZRgzUudqygpd5BIK4sLrmUsHP9+75DYTzyBoby6TgQg4264fZ&#10;ClNtRz7QcPSlCBB2KSqovG9TKV1RkUE3ty1x8M62M+iD7EqpOxwD3DQyjqKFNFhzWKiwpY+Kir9j&#10;bxQ0Sb/HOMvj7TlbfH0ONjm5X1bq6XF6X4LwNPl7+NbOtYIkeYX/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fnMxQAAANwAAAAPAAAAAAAAAAAAAAAAAJgCAABkcnMv&#10;ZG93bnJldi54bWxQSwUGAAAAAAQABAD1AAAAigMAAAAA&#10;" adj="0,,0" path="m,l1283,,2578,,3861,1270r1295,l6439,2667r2578,l10300,3937r1295,l18034,3937r3861,l24473,2667r2578,l28334,2667,30912,1270r1295,l34773,1270r1295,l37351,2667,36068,5207r,1270l34773,9144r-1283,2541l18034,13081r,1270l18034,15622r1283,1269l19317,18161r,1397l20612,20828r,1270l20612,23368r,1397l20612,26036r,1269l20612,28575r,1398l20612,31242r-1295,l19317,32512r,1270l19317,35052r-1283,1397l18034,37719r,1270l16739,40260r-1283,1396l15456,42926r-1283,l14173,44197r-1295,1269l12878,46736r-1283,l10300,48133,9017,49403,7722,50673,6439,51943r-1283,l3861,53340r-1283,l1283,54611,,55880,,48133,1283,46736,2578,45466r,-1269l3861,42926,5156,41656r,-1396l5156,38989r,-1270l5156,36449,6439,35052r,-1270l6439,32512r,-1270l6439,29973,5156,28575r,-1270l5156,26036r,-1271l5156,23368,3861,22098r,-1270l2578,19558r,-1397l2578,16891,1283,15622r,-1271l,14351,,13081,,xe" fillcolor="black" stroked="f" strokeweight="0">
              <v:stroke joinstyle="round" endcap="round"/>
              <v:formulas/>
              <v:path arrowok="t" o:connecttype="segments" textboxrect="0,0,37351,55880"/>
            </v:shape>
            <v:shape id="Shape 338" o:spid="_x0000_s1067" style="position:absolute;left:8521;top:10452;width:1346;height:1422;visibility:visible" coordsize="134620,142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MsEA&#10;AADcAAAADwAAAGRycy9kb3ducmV2LnhtbERPy2rCQBTdF/yH4Qru6sQHVlJHEUGoboJpNu5uM7dJ&#10;aOZOmJkm6d93FoLLw3nvDqNpRU/ON5YVLOYJCOLS6oYrBcXn+XULwgdkja1lUvBHHg77ycsOU20H&#10;vlGfh0rEEPYpKqhD6FIpfVmTQT+3HXHkvq0zGCJ0ldQOhxhuWrlMko002HBsqLGjU03lT/5rFFyo&#10;qTpP1q6vWa+zt+WXK+5Oqdl0PL6DCDSGp/jh/tAKVq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jTLBAAAA3AAAAA8AAAAAAAAAAAAAAAAAmAIAAGRycy9kb3du&#10;cmV2LnhtbFBLBQYAAAAABAAEAPUAAACGAwAAAAA=&#10;" adj="0,,0" path="m84138,r,1270l84138,2540r,1397l85433,5207r,1270l85433,9017r1295,1270l86728,11685r,1269l88024,15494r,1270l89319,19431r,1270l90615,21972r1295,2539l93193,25908r-6465,3810l78956,15494r-1295,l75082,15494r-2590,l69901,15494r-2591,l66015,15494r-2591,l60833,15494r-1295,1270l56960,16764r-2591,1397l53073,18161r-2590,1270l47892,20701r-1296,1271l44006,21972r-1296,1269l41427,23241r-1295,1270l38837,25908r-1296,l36246,27178r-1296,1270l33655,28448r,1270l32360,30988r-1296,l29769,32386r,1269l28473,33655r-1295,1270l25883,36195r,1270l24600,37465r,1271l23305,40132r-1296,1270l22009,42673r-1295,l20714,43942r-1296,1270l19418,46610r,1269l18123,49149r,1270l16828,51689r,1271l16828,54356r,1270l15532,56897r,1269l15532,59436r,2667l14237,63373r,2540l14237,67184r,2666l14237,72390r1295,l15532,75057r,1270l15532,77598r,1269l15532,80137r1296,1270l16828,82804r,1270l16828,85344r1295,1270l18123,87885r1295,1396l19418,90551r1296,1271l20714,93091r1295,1270l22009,95631r1296,2667l24600,99568r1283,2541l25883,103505r1295,1270l28473,106045r1296,2541l31064,109855r1296,1397l33655,112523r1295,1269l36246,115062r2591,1270l40132,117729r1295,1270l42710,120269r1296,1270l46596,121539r1296,1271l49187,124079r1296,l53073,125476r1296,1271l56960,126747r1295,l59538,128016r2590,l63424,128016r2591,1270l67310,129286r1295,l71196,129286r1296,l75082,129286r1283,l78956,129286r1295,l82842,129286r1296,-1270l86728,128016r1296,l89319,126747r2591,l93193,125476r1295,l97079,124079r1295,l99670,122810r2590,-1271l104851,120269r2591,-2540l110020,116332r2591,-1270l115202,112523r2591,-1271l119088,108586r2591,-1271l122974,106045r1296,-1270l125565,103505r,-1396l126848,100838r,-1270l128143,99568r,-1270l129438,97028r,-1397l130734,94361r,-1270l133325,94361r,1270l133325,98298r1295,2540l134620,103505r-2591,1270l130734,107315r-1296,2540l126848,112523r-1283,1269l122974,116332r-1295,1397l119088,120269r-1295,1270l115202,124079r-2591,1397l111315,126747r-2578,1269l106147,129286r-2591,1270l102260,131953r-2590,1270l97079,134493r-2591,1270l91910,137034r-2591,1269l86728,138303r-1295,1397l82842,139700r-2591,1270l77661,140970r-2579,1270l73787,142240r-2591,l68605,142240r-2590,l63424,142240r-1296,l59538,142240r-2578,l55664,142240r-2591,l50483,142240r-2591,-1270l46596,140970r-2590,-1270l42710,139700r-2578,-1397l38837,138303r-2591,-1269l34950,135763r-2590,l31064,134493r-2591,-1270l27178,131953r-1295,-1397l23305,129286r-1296,-1270l20714,126747r-1296,-2668l16828,122810r-1296,-1271l14237,118999r-1296,-1270l11646,116332r-1295,-2540l9055,112523,7772,109855,6477,107315r,-1270l5182,103505,3886,102109r,-2541l2591,97028,1295,95631r,-2540l1295,90551,,89281,,86614,,84074,,82804,,80137,,77598,,75057,,73661,,71120,,68580,,67184,,64643,1295,62103r,-1270l2591,58166r,-1269l3886,54356r,-2667l5182,50419,6477,47879,7772,46610,9055,43942r1296,-1269l11646,40132r1295,-1396l14237,37465r1295,-2540l16828,33655r2590,-2667l20714,29718r1295,-1270l24600,25908r1283,-1397l28473,23241r2591,-1269l33655,19431r1295,-1270l37541,16764r2591,-1270l42710,14224r3886,-1270l49187,11685r2591,-1398l54369,9017r1295,l56960,7748r2578,l60833,6477r2591,l64719,5207r2591,l68605,3937r2591,l75082,2540,78956,1270r2591,l84138,xe" fillcolor="black" stroked="f" strokeweight="0">
              <v:stroke joinstyle="round" endcap="round"/>
              <v:formulas/>
              <v:path arrowok="t" o:connecttype="segments" textboxrect="0,0,134620,142240"/>
            </v:shape>
            <v:shape id="Shape 339" o:spid="_x0000_s1068" style="position:absolute;left:9442;top:10058;width:1111;height:1264;visibility:visible" coordsize="111125,126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5pMMA&#10;AADcAAAADwAAAGRycy9kb3ducmV2LnhtbESPQWsCMRSE7wX/Q3iCN82qVOzWKCKVrp7UFrw+Ns/N&#10;4uZlSVJd/31TEHocZuYbZrHqbCNu5EPtWMF4lIEgLp2uuVLw/bUdzkGEiKyxcUwKHhRgtey9LDDX&#10;7s5Hup1iJRKEQ44KTIxtLmUoDVkMI9cSJ+/ivMWYpK+k9nhPcNvISZbNpMWa04LBljaGyuvpxyqo&#10;nT/r3YfJPl+bcn94nIudlYVSg363fgcRqYv/4We70Aqm0zf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V5pMMAAADcAAAADwAAAAAAAAAAAAAAAACYAgAAZHJzL2Rv&#10;d25yZXYueG1sUEsFBgAAAAAEAAQA9QAAAIgDAAAAAA==&#10;" adj="0,,0" path="m19380,r2591,l24549,5207r3874,5207l32309,15621r2578,5207l38760,24765r3887,5207l45225,33909r3873,5207l76200,76835r2667,2667l80137,82042r2540,1270l83947,85979r2667,3937l89154,93853r2540,2540l93091,97663r2540,2667l96901,100330r,1270l98171,101600r,-1270l99441,100330r1397,l100838,99060r1270,l108585,95123r2540,3937l107188,101600r-3810,2667l99441,106807r-2540,3937l93091,113284r-5207,3937l82677,121158r-6477,5207l73660,122428r5207,-5207l80137,117221r,-1270l81407,115951r,-1270l81407,113284r1270,l82677,112014r-1270,-1270l81407,108077r-2540,-2540l77470,102870,74930,99060,71120,95123,69723,92456,68453,89916,65913,87249,64643,84709,36182,48260,25845,33909,19380,24765,18085,23495,16802,22098r-1295,l15507,20828r-1296,l12916,20828r-1283,1270l10338,22098,9042,23495,3874,28702,,23495,1295,22098,3874,20828,5169,19558,6464,16891,7747,15621,9042,14351r1296,-1270l11633,11684,12916,9144,14211,7874,15507,6477r,-1270l16802,3937,18085,2667r,-1397l19380,xe" fillcolor="black" stroked="f" strokeweight="0">
              <v:stroke joinstyle="round" endcap="round"/>
              <v:formulas/>
              <v:path arrowok="t" o:connecttype="segments" textboxrect="0,0,111125,126365"/>
            </v:shape>
            <v:shape id="Shape 340" o:spid="_x0000_s1069" style="position:absolute;left:10217;top:9575;width:1257;height:1067;visibility:visible" coordsize="125730,106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GGsMA&#10;AADcAAAADwAAAGRycy9kb3ducmV2LnhtbERPz2vCMBS+C/4P4Q12m6lOhlSjiCjuNLRzA2/P5NmW&#10;NS+1iVr9681h4PHj+z2ZtbYSF2p86VhBv5eAINbOlJwr2H2v3kYgfEA2WDkmBTfyMJt2OxNMjbvy&#10;li5ZyEUMYZ+igiKEOpXS64Is+p6riSN3dI3FEGGTS9PgNYbbSg6S5ENaLDk2FFjToiD9l52tgsXh&#10;S2fnk8Zgfk/3+bK/2q83P0q9vrTzMYhAbXiK/92fRsH7MM6P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LGGsMAAADcAAAADwAAAAAAAAAAAAAAAACYAgAAZHJzL2Rv&#10;d25yZXYueG1sUEsFBgAAAAAEAAQA9QAAAIgDAAAAAA==&#10;" adj="0,,0" path="m51816,r1270,l54483,r6477,6477l66167,11684r5080,5206l76454,22098r5207,3937l85598,31242r5080,3936l94615,40386r5207,3810l101092,44196r1270,1397l102362,46863r1270,1270l106299,49402r1270,1398l108839,52070r1397,l110236,53340r1270,l112776,53340r1270,-1270l115316,52070r,-1270l116713,50800r1270,-1398l119253,48133r3937,-3937l125730,48133r-2540,3937l119253,55880r-2540,2667l112776,62484r-1270,1269l110236,66294r-2667,2667l106299,71501,94615,59817r1270,7873l95885,70231r,1270l95885,74168r,1270l95885,78105r-1270,1270l94615,81915r,1397l93345,84582r,2540l92075,88519r-1397,1270l89408,92328r-1270,1398l86868,94996r-1270,2540l84201,98933r-1270,1269l81661,101473r-1270,1270l79121,102743r-1397,1397l76454,104140r-1270,1270l73914,105410r-1270,l71247,106680r-1270,l67437,106680r-1270,l64770,106680r-1270,l62230,105410r-1270,l59563,104140r-1270,l57023,104140r,-1397l55753,102743r-1270,-1270l53086,101473r,-1271l51816,100202,50546,98933,49276,97536,48006,96265,45339,93726,42799,91059,40132,88519,37592,85852,27178,76708,25908,75438,24638,74168,22098,71501,19431,70231,18161,68961,16891,67690,15494,66294r-1270,l14224,65024r-1270,l11684,66294r-1270,l10414,67690r-1397,l9017,68961,3937,75438,,71501,1270,68961,2540,66294,5207,63753,6477,61087,7747,58547,9017,55880r1397,-2540l11684,50800r2540,-6604l14224,42926r1270,l16891,44196r6477,6604l27178,54610r2667,2667l33655,61087r2667,2666l38862,67690r3937,2541l45339,72898r3937,2540l50546,76708r1270,1397l54483,80645r2540,2667l58293,84582r2667,1270l62230,87122r1270,1397l64770,88519r1397,1270l67437,89789r1270,l69977,89789r1270,l72644,89789r1270,l75184,89789r1270,-1270l77724,88519r1397,-1397l80391,87122r1270,-1270l82931,84582r,-1270l84201,83312r,-1397l85598,81915r,-1270l86868,79375r,-1270l88138,76708r,-1270l88138,74168r1270,-1270l89408,71501r,-1270l89408,68961r,-1271l89408,66294r,-1270l89408,63753r,-1269l89408,61087r,-2540l88138,57277r,-1397l86868,54610r,-1270l85598,52070r,-1270l82931,49402,81661,48133,79121,45593,76454,42926,75184,41656,73914,40386,71247,38989,69977,36449,67437,33782,66167,32512,62230,29972,59563,27305,57023,24765,54483,23368,53086,22098r-1270,l50546,22098r-1270,l49276,23368r-1270,l48006,24765r-1397,1270l45339,26035r-3810,6477l37592,28575r1270,-1270l40132,24765r1397,-3938l44069,18161r1270,-2540l46609,12953r1397,-1269l48006,10414,49276,9144r,-2667l50546,5207r,-1270l51816,1270,51816,xe" fillcolor="black" stroked="f" strokeweight="0">
              <v:stroke joinstyle="round" endcap="round"/>
              <v:formulas/>
              <v:path arrowok="t" o:connecttype="segments" textboxrect="0,0,125730,106680"/>
            </v:shape>
            <v:shape id="Shape 341" o:spid="_x0000_s1070" style="position:absolute;left:10566;top:8591;width:1001;height:912;visibility:visible" coordsize="100076,91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AcUA&#10;AADcAAAADwAAAGRycy9kb3ducmV2LnhtbESPQWvCQBSE70L/w/IK3nSjlmJTVxFBK4IHo+L1kX0m&#10;wezbmN3G1F/vCgWPw8x8w0xmrSlFQ7UrLCsY9CMQxKnVBWcKDvtlbwzCeWSNpWVS8EcOZtO3zgRj&#10;bW+8oybxmQgQdjEqyL2vYildmpNB17cVcfDOtjbog6wzqWu8Bbgp5TCKPqXBgsNCjhUtckovya9R&#10;cL3rxP7Y0+iyWZ3n9+3Xcd2cjkp139v5NwhPrX+F/9trrWD0MY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ecBxQAAANwAAAAPAAAAAAAAAAAAAAAAAJgCAABkcnMv&#10;ZG93bnJldi54bWxQSwUGAAAAAAQABAD1AAAAigMAAAAA&#10;" adj="0,,0" path="m85725,r2667,l89662,r1270,l93599,r1270,l96139,r2667,l100076,1270r,17018l98806,18288,97536,16890r-2667,l93599,16890r-1270,l90932,16890r-1270,l88392,16890r-1270,l85725,18288r-1270,l83185,18288r-1270,1270l80518,19558r-1270,l77978,20827r,1271l76708,22098r-1270,1397l74041,24765r-1270,1270l71501,27305r,1397l70231,29972r,1270l68834,31242r,1270l68834,33909r,1269l67564,35178r,1271l67564,37719r,1396l67564,40386r,1270l67564,42926r,1397l67564,45593r,1270l67564,48133r,1397l68834,49530r,1270l68834,52070r,1397l70231,54737r1270,1270l71501,57277r1270,1397l74041,59944r1397,1270l76708,61214r1270,1270l79248,62484r1270,1397l81915,65151r18161,9144l100076,91186,96139,89915,93599,87249,42926,61214,38989,59944,36449,58674,33782,57277,29845,56007,27305,54737,24638,53467,20828,52070,18161,49530r-1270,l15621,49530,14351,48133r-1397,l11684,48133r-1270,l9144,48133r,1397l7747,50800r,1270l3937,58674,,57277,,54737,,53467,1270,50800r,-1270l2540,46863r,-1270l3937,42926r,-1270l3937,39115,5207,37719r,-1270l5207,35178r,-1269l6477,31242r,-1270l6477,28702r,-1397l6477,26035r1270,l9144,26035r1270,l14351,28702r2540,1270l18161,31242r1397,1270l20828,32512r5207,3937l32512,39115r7747,3811l49403,48133r16891,7874l61087,41656r,-1270l59817,39115r,-1396l59817,36449r,-1271l59817,33909r,-1397l59817,29972r,-1270l61087,27305r,-1270l61087,24765r,-1270l62357,20827r,-1269l63627,18288r1397,-1398l65024,15621r1270,-1270l67564,13081r,-2667l68834,10414,70231,9144,71501,7874,72771,6477,74041,5207r1397,l76708,3937,77978,2667r1270,l81915,1270r1270,l84455,1270,85725,xe" fillcolor="black" stroked="f" strokeweight="0">
              <v:stroke joinstyle="round" endcap="round"/>
              <v:formulas/>
              <v:path arrowok="t" o:connecttype="segments" textboxrect="0,0,100076,91186"/>
            </v:shape>
            <v:shape id="Shape 342" o:spid="_x0000_s1071" style="position:absolute;left:11567;top:8604;width:390;height:1003;visibility:visible" coordsize="38989,100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cxMUA&#10;AADcAAAADwAAAGRycy9kb3ducmV2LnhtbESPT4vCMBTE74LfITzBy6KpumipRhFxQdeTfy7eHs2z&#10;LTYvtcnW+u03Cwseh5n5DbNYtaYUDdWusKxgNIxAEKdWF5wpuJy/BjEI55E1lpZJwYscrJbdzgIT&#10;bZ98pObkMxEg7BJUkHtfJVK6NCeDbmgr4uDdbG3QB1lnUtf4DHBTynEUTaXBgsNCjhVtckrvpx+j&#10;oInj632Pl0rOzodttr99P14fD6X6vXY9B+Gp9e/wf3unFUw+x/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pzExQAAANwAAAAPAAAAAAAAAAAAAAAAAJgCAABkcnMv&#10;ZG93bnJldi54bWxQSwUGAAAAAAQABAD1AAAAigMAAAAA&#10;" adj="0,,0" path="m,l1270,,3937,,5207,1397r1270,l9144,2667r1270,1270l12954,5207r1397,l16891,6604r1270,1270l19431,9144r,1270l20828,10414r1270,1397l23368,13081r,1270l24638,14351r1397,1270l27305,18288r1270,1270l29845,20828r1397,2667l32512,24765r,1270l33782,28702r,1270l35052,31242r,2667l35052,35179r1397,2667l36449,40386r,2667l37719,46863r,2667l37719,50800r,2667l38989,57404r,1270l38989,59944r,2667l37719,63881r,1270l37719,66421r-1270,1397l36449,70358r-1397,1270l35052,73025r-1270,1270l32512,75565r,1270l31242,78232r-1397,1270l29845,80772r-1270,1270l27305,83439r-1270,l24638,84709r-1270,1270l22098,85979r-1270,1270l19431,88646r-1270,l20828,99060r-2667,1270l15621,99060,12954,97663,9144,95123,6477,93853,2540,91186,,89916,,73025r2540,1270l3937,74295r1270,1270l7747,75565r,1270l9144,76835r1270,l11684,76835r1270,l14351,75565r1270,l16891,74295r1270,l19431,73025r1397,l22098,71628r1270,-1270l24638,70358r,-1270l26035,67818r1270,l27305,66421r,-1270l28575,65151r,-1270l29845,62611r,-1397l31242,59944r,-2540l31242,56007r1270,-1270l32512,53467r,-1270l32512,50800r,-1270l32512,48260r,-2667l31242,44323r,-1270l31242,41656,29845,40386r,-1270l28575,37846,27305,36449r,-1270l26035,33909,24638,32639,23368,31242,22098,29972,20828,28702,19431,27432,18161,26035r-1270,l15621,24765,14351,23495,12954,22225r-1270,l10414,20828,7747,19558r-1270,l5207,18288r-2667,l1270,17018,,17018,,xe" fillcolor="black" stroked="f" strokeweight="0">
              <v:stroke joinstyle="round" endcap="round"/>
              <v:formulas/>
              <v:path arrowok="t" o:connecttype="segments" textboxrect="0,0,38989,100330"/>
            </v:shape>
            <v:shape id="Shape 343" o:spid="_x0000_s1072" style="position:absolute;left:4438;top:4502;width:4902;height:6235;visibility:visible" coordsize="490220,623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KWsIA&#10;AADcAAAADwAAAGRycy9kb3ducmV2LnhtbESPQYvCMBSE78L+h/AWvGlaFdFqKovrsl48WAWvj+bZ&#10;lm1eapPV+u+NIHgcZuYbZrnqTC2u1LrKsoJ4GIEgzq2uuFBwPPwMZiCcR9ZYWyYFd3KwSj96S0y0&#10;vfGerpkvRICwS1BB6X2TSOnykgy6oW2Ig3e2rUEfZFtI3eItwE0tR1E0lQYrDgslNrQuKf/L/o2C&#10;HfJxHk0umxPf8bAb/VKM36RU/7P7WoDw1Pl3+NXeagXjyRi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4pawgAAANwAAAAPAAAAAAAAAAAAAAAAAJgCAABkcnMvZG93&#10;bnJldi54bWxQSwUGAAAAAAQABAD1AAAAhwMAAAAA&#10;" adj="0,,0" path="m147434,l341668,1143r749,2159l344272,5969r1486,4445l350952,20447r6680,12573l374726,59436r9284,12954l393294,81661r5194,4191l404431,90297r14479,7366l451231,112141r14110,5207l478333,121412r4826,1905l486880,124841r2222,1016l490220,125857r,762l489102,128524r,4064l489102,136652r,7112l488366,150368r,8636l487617,168275r-737,20447l485026,212471r-2604,25654l479819,265176r-6680,56134l469049,348361r-5194,25654l457911,397764r-6680,21209l446773,428244r-3353,7366l439344,443484r-4458,5842l424853,461264r-12624,13716l398488,488442r-14478,14478l352806,531876r-31559,27813l306019,572643r-14491,12700l278905,595376r-11138,9652l258483,613156r-7429,5207l246596,622808r-749,762l243992,622808r-4826,-4445l232118,613156r-9296,-8128l212052,595376,199060,585343,184950,572643,169355,559689,138151,531876,106959,502920,92469,488442,78727,474980,66853,462026,56820,449326r-4458,-5842l48285,436753r-4089,-8509l40475,418973,33795,398526,27851,374777,21908,348361,17831,321310,10033,265938,7429,238760,4826,212471,3340,189357,2604,168275,1486,159004,737,151130r,-7366l737,137795,,132588r,-3302l,126619r,-762l737,125857r2603,-1016l6680,124079r5207,-1524l23774,118110r15215,-5969l71311,97663,85420,90297r5944,-4445l96558,81661r9284,-9271l115125,59436,131470,33020r6681,-12573l143358,10414r1486,-4445l146698,3302r736,-2159l147434,xe" fillcolor="black" stroked="f" strokeweight="0">
              <v:stroke joinstyle="round" endcap="round"/>
              <v:formulas/>
              <v:path arrowok="t" o:connecttype="segments" textboxrect="0,0,490220,623570"/>
            </v:shape>
            <v:shape id="Shape 344" o:spid="_x0000_s1073" style="position:absolute;left:4686;top:4794;width:4407;height:5607;visibility:visible" coordsize="440690,560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XX8YA&#10;AADcAAAADwAAAGRycy9kb3ducmV2LnhtbESPT2sCMRTE74V+h/AKvRTN2orKahQpbe3Bg/9Aj8/N&#10;c7O4eVmS1N1++6ZQ6HGYmd8ws0Vna3EjHyrHCgb9DARx4XTFpYLD/r03AREissbaMSn4pgCL+f3d&#10;DHPtWt7SbRdLkSAcclRgYmxyKUNhyGLou4Y4eRfnLcYkfSm1xzbBbS2fs2wkLVacFgw29GqouO6+&#10;rILx2+q4+qD15unUlv4sNQ3MiZR6fOiWUxCRuvgf/mt/agUvwyH8nk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cXX8YAAADcAAAADwAAAAAAAAAAAAAAAACYAgAAZHJz&#10;L2Rvd25yZXYueG1sUEsFBgAAAAAEAAQA9QAAAIsDAAAAAA==&#10;" adj="0,,0" path="m132169,l307035,762r737,l308521,2540r737,3429l311125,9271r5194,9271l322263,29718r14478,23622l344907,64516r8534,9271l363842,80518r12624,7747l405422,100838r13360,4445l429920,109347r4090,1905l437350,112014r2603,762l440690,112776r,762l439953,115316r,3302l439953,123063r,5969l439953,135001r-749,7366l439204,150876r-1854,18542l435864,191008r-1854,22606l431406,238506r-5943,50038l421386,312928r-4089,22987l412102,357124r-6680,18542l402819,384175r-3340,7747l395021,398653r-3340,5207l382397,414655r-11138,11811l358635,439420r-12623,12573l317805,478409r-28588,24384l275476,514731r-12624,11176l250977,535178r-10033,8509l232410,550291r-5944,5969l222021,558800r-749,1905l219418,558800r-4089,-2540l209398,550291r-8547,-6604l190830,535178r-11887,-9271l166332,514731,152591,502793,124739,478409,96533,451993,83160,439420,71285,426466,60147,414655,50864,403860r-4090,-5207l43066,391922r-3340,-6985l36386,376428,30442,357886,24498,336677,20422,312928,15964,289306,9284,239141,6680,214757,4089,191008,3340,170561,1854,151638,737,143510r,-7747l737,129032,,123825r,-4445l,116078r,-1524l,113538r737,-762l2604,112776r3340,-1524l10020,110109r11138,-4064l34900,100838,63487,88265,76479,81534,86500,73787r8547,-9271l103581,53340,117691,29718r5944,-11938l128829,9271r1854,-4064l131432,2540r737,-1778l132169,xe" stroked="f" strokeweight="0">
              <v:stroke joinstyle="round" endcap="round"/>
              <v:formulas/>
              <v:path arrowok="t" o:connecttype="segments" textboxrect="0,0,440690,560705"/>
            </v:shape>
            <v:shape id="Shape 345" o:spid="_x0000_s1074" style="position:absolute;left:9199;top:8492;width:662;height:328;visibility:visible" coordsize="66183,32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wz8YA&#10;AADcAAAADwAAAGRycy9kb3ducmV2LnhtbESPQWvCQBSE74L/YXlCb7ppNSKpq0ilUBSKjSIeX7Ov&#10;STD7NuxuNfrru4VCj8PMfMPMl51pxIWcry0reBwlIIgLq2suFRz2r8MZCB+QNTaWScGNPCwX/d4c&#10;M22v/EGXPJQiQthnqKAKoc2k9EVFBv3ItsTR+7LOYIjSlVI7vEa4aeRTkkylwZrjQoUtvVRUnPNv&#10;o+AzbcbtJtz299Ps/Ziud25d51ulHgbd6hlEoC78h//ab1rBeJL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wz8YAAADcAAAADwAAAAAAAAAAAAAAAACYAgAAZHJz&#10;L2Rvd25yZXYueG1sUEsFBgAAAAAEAAQA9QAAAIsDAAAAAA==&#10;" adj="0,,0" path="m44327,l55439,635r4077,1143l62856,3302r1842,2540l66183,10287r,5842l64698,20955r-3328,3302l57662,27940r-6668,4064l48403,32766r-736,l,1694r245,84l9516,2540,20629,1778,32478,635,44327,xe" fillcolor="black" stroked="f" strokeweight="0">
              <v:stroke joinstyle="round" endcap="round"/>
              <v:formulas/>
              <v:path arrowok="t" o:connecttype="segments" textboxrect="0,0,66183,32766"/>
            </v:shape>
            <v:shape id="Shape 346" o:spid="_x0000_s1075" style="position:absolute;left:9150;top:8477;width:49;height:32;visibility:visible" coordsize="4937,3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LVsMA&#10;AADcAAAADwAAAGRycy9kb3ducmV2LnhtbESPT2vCQBTE70K/w/KEXkQ3NSFIdBUJFL0VtfT8yL78&#10;wezbkN0m6bd3C4LHYWZ+w+wOk2nFQL1rLCv4WEUgiAurG64UfN8+lxsQziNrbC2Tgj9ycNi/zXaY&#10;aTvyhYarr0SAsMtQQe19l0npipoMupXtiINX2t6gD7KvpO5xDHDTynUUpdJgw2Ghxo7ymor79dco&#10;GC/5qfzxx8VUpjKJ7m0p49uXUu/z6bgF4Wnyr/CzfdYK4iSF/zPhCM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LVsMAAADcAAAADwAAAAAAAAAAAAAAAACYAgAAZHJzL2Rv&#10;d25yZXYueG1sUEsFBgAAAAAEAAQA9QAAAIgDAAAAAA==&#10;" adj="0,,0" path="m,l4937,3218,1854,2159,,xe" fillcolor="black" stroked="f" strokeweight="0">
              <v:stroke joinstyle="round" endcap="round"/>
              <v:formulas/>
              <v:path arrowok="t" o:connecttype="segments" textboxrect="0,0,4937,3218"/>
            </v:shape>
            <v:shape id="Shape 347" o:spid="_x0000_s1076" style="position:absolute;left:9709;top:8020;width:635;height:228;visibility:visible" coordsize="63500,22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McA&#10;AADcAAAADwAAAGRycy9kb3ducmV2LnhtbESPS2vDMBCE74X+B7GF3ho5fSTBiRLaQiDQUxMfnNvG&#10;2thurZUrqX78+yhQ6HGYmW+Y1WYwjejI+dqygukkAUFcWF1zqSA7bB8WIHxA1thYJgUjedisb29W&#10;mGrb8yd1+1CKCGGfooIqhDaV0hcVGfQT2xJH72ydwRClK6V22Ee4aeRjksykwZrjQoUtvVdUfO9/&#10;jYK3jzz/mR1PffYyHcevrMvdosmVur8bXpcgAg3hP/zX3mkFT89zuJ6JR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HvrjHAAAA3AAAAA8AAAAAAAAAAAAAAAAAmAIAAGRy&#10;cy9kb3ducmV2LnhtbFBLBQYAAAAABAAEAPUAAACMAwAAAAA=&#10;" adj="0,,0" path="m,l7798,3302r9283,1905l36449,3302r9271,-762l53467,1905r5207,l61976,3302r762,3301l63500,9271r-1524,4318l57531,17018r-4826,2540l42291,22860r-3302,l37465,22860,,xe" fillcolor="#007d00" stroked="f" strokeweight="0">
              <v:stroke joinstyle="round" endcap="round"/>
              <v:formulas/>
              <v:path arrowok="t" o:connecttype="segments" textboxrect="0,0,63500,22860"/>
            </v:shape>
            <v:shape id="Shape 348" o:spid="_x0000_s1077" style="position:absolute;left:9105;top:8051;width:1975;height:769;visibility:visible" coordsize="197485,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8IA&#10;AADcAAAADwAAAGRycy9kb3ducmV2LnhtbERPS2sCMRC+F/ofwhS8iGZr7YOtUUSoiDdtPXibbsbd&#10;pclkSaJu/33nIPT48b1ni947daGY2sAGHscFKOIq2JZrA1+fH6M3UCkjW3SBycAvJVjM7+9mWNpw&#10;5R1d9rlWEsKpRANNzl2pdaoa8pjGoSMW7hSixyww1tpGvEq4d3pSFC/aY8vS0GBHq4aqn/3ZS4nr&#10;vw/Pm+GrPnY+TuqTW2/XB2MGD/3yHVSmPv+Lb+6NNfA0lbVyRo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H67wgAAANwAAAAPAAAAAAAAAAAAAAAAAJgCAABkcnMvZG93&#10;bnJldi54bWxQSwUGAAAAAAQABAD1AAAAhwMAAAAA&#10;" adj="0,,0" path="m120269,r1143,762l123571,2540r3810,1905l131445,7747r11049,7366l155956,24765r13716,9271l181483,42418r4826,4064l190754,49149r2667,2540l194945,53213r2540,3302l197485,59055r-2540,2667l190754,64262r-5207,2540l178943,68326r-16383,3683l144780,74295r-15240,1778l122809,76835r-5080,l113538,76835r-1778,l109474,75311r-5207,-2540l90551,63500,83896,59055,77953,54990,73876,52451r-1118,-762l69418,48387,65329,45847,54940,43942r-10769,761l34900,46482r-15228,l11874,45847,5944,43942,1854,41402,,38100,737,34671,3340,32893,5944,30607r4076,-1779l17081,26924r7417,-635l33782,25527,54191,23622,76467,22225,96520,19558r8509,-1778l111760,16256r5969,-3303l121412,9271r762,-4064l120269,xe" fillcolor="black" stroked="f" strokeweight="0">
              <v:stroke joinstyle="round" endcap="round"/>
              <v:formulas/>
              <v:path arrowok="t" o:connecttype="segments" textboxrect="0,0,197485,76835"/>
            </v:shape>
            <v:shape id="Shape 349" o:spid="_x0000_s1078" style="position:absolute;left:9671;top:6940;width:1676;height:1429;visibility:visible" coordsize="167640,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rOsUA&#10;AADcAAAADwAAAGRycy9kb3ducmV2LnhtbESP3WrCQBSE7wu+w3KE3tWNtS0a3QSVFgq5ivoAJ9lj&#10;fsyeDdltTN++Wyj0cpiZb5hdOplOjDS4xrKC5SICQVxa3XCl4HL+eFqDcB5ZY2eZFHyTgzSZPeww&#10;1vbOOY0nX4kAYRejgtr7PpbSlTUZdAvbEwfvageDPsihknrAe4CbTj5H0Zs02HBYqLGnY03l7fRl&#10;FDR5K9djcSiyW9tG1avJDu+bQqnH+bTfgvA0+f/wX/tTK1i9bOD3TDgC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Ks6xQAAANwAAAAPAAAAAAAAAAAAAAAAAJgCAABkcnMv&#10;ZG93bnJldi54bWxQSwUGAAAAAAQABAD1AAAAigMAAAAA&#10;" adj="0,,0" path="m115824,r2286,7493l119253,14477r,6732l117348,26415r-4064,10034l106172,44323r-8255,5969l90932,53594r-4826,2540l84201,56896r11938,-762l107315,56896r10033,1524l125857,62102r8636,3430l141224,69596r5969,4444l151257,78867r7874,10414l164338,97917r2540,5842l167640,106045r-13843,-5969l141986,96774r-9398,-1524l125857,96012r-5842,1905l115824,101219r-2540,4064l111379,110490r-762,11175l111379,131699r762,4445l113284,139573r,2540l112141,142875r-2286,-1905l104648,137668,92075,128397r-7112,-5207l78994,119126r-3429,-3429l74168,114553r-3429,-2539l66294,110490r-10033,-763l44323,110490r-4445,762l35814,112014r-16065,l12662,111252,6706,109727,2604,107188,,103759r1867,-3683l3353,98552,5956,96012r8573,-5969l25705,81534,38354,70358,52959,57658,115824,xe" fillcolor="black" stroked="f" strokeweight="0">
              <v:stroke joinstyle="round" endcap="round"/>
              <v:formulas/>
              <v:path arrowok="t" o:connecttype="segments" textboxrect="0,0,167640,142875"/>
            </v:shape>
            <v:shape id="Shape 350" o:spid="_x0000_s1079" style="position:absolute;left:3905;top:8420;width:692;height:343;visibility:visible" coordsize="69215,3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OAcIA&#10;AADcAAAADwAAAGRycy9kb3ducmV2LnhtbERPXWvCMBR9H/gfwh3sbaZzukk1iigDUUFaRXy8NNe2&#10;2NyUJNP6783DYI+H8z2dd6YRN3K+tqzgo5+AIC6srrlUcDz8vI9B+ICssbFMCh7kYT7rvUwx1fbO&#10;Gd3yUIoYwj5FBVUIbSqlLyoy6Pu2JY7cxTqDIUJXSu3wHsNNIwdJ8iUN1hwbKmxpWVFxzX+NgtV2&#10;fT6568V810tX7vZFNmw3mVJvr91iAiJQF/7Ff+61VvA5ivPjmXg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E4BwgAAANwAAAAPAAAAAAAAAAAAAAAAAJgCAABkcnMvZG93&#10;bnJldi54bWxQSwUGAAAAAAQABAD1AAAAhwMAAAAA&#10;" adj="0,,0" path="m69215,l19253,34290r-749,-762l15176,32766,6668,28448,3327,25019,737,20955,,15113,2591,9272,5182,5842,8509,3302,17031,762r9245,l36271,1524r11100,636l56629,3302,64033,2160,69215,xe" fillcolor="black" stroked="f" strokeweight="0">
              <v:stroke joinstyle="round" endcap="round"/>
              <v:formulas/>
              <v:path arrowok="t" o:connecttype="segments" textboxrect="0,0,69215,34290"/>
            </v:shape>
            <v:shape id="Shape 351" o:spid="_x0000_s1080" style="position:absolute;left:3498;top:7943;width:616;height:229;visibility:visible" coordsize="61595,22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zE8YA&#10;AADcAAAADwAAAGRycy9kb3ducmV2LnhtbESPQWsCMRSE74X+h/AKXqRmtWjL1igiKnrS2mKvj83r&#10;7tLNy5pEd/XXN4LQ4zAz3zDjaWsqcSbnS8sK+r0EBHFmdcm5gq/P5fMbCB+QNVaWScGFPEwnjw9j&#10;TLVt+IPO+5CLCGGfooIihDqV0mcFGfQ9WxNH78c6gyFKl0vtsIlwU8lBkoykwZLjQoE1zQvKfvcn&#10;o2Dzvbtsu2FzeNVXdzSLZpXzYaBU56mdvYMI1Ib/8L291gpehn2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uzE8YAAADcAAAADwAAAAAAAAAAAAAAAACYAgAAZHJz&#10;L2Rvd25yZXYueG1sUEsFBgAAAAAEAAQA9QAAAIsDAAAAAA==&#10;" adj="0,,0" path="m7087,r4114,l17920,1143r7086,1397l41808,4445r9335,-762l61595,,26505,22861r-1499,l21272,22098,9334,18797,4483,16256,1118,11811,,7748,1118,5207,3365,1905,7087,xe" fillcolor="#007d00" stroked="f" strokeweight="0">
              <v:stroke joinstyle="round" endcap="round"/>
              <v:formulas/>
              <v:path arrowok="t" o:connecttype="segments" textboxrect="0,0,61595,22861"/>
            </v:shape>
            <v:shape id="Shape 352" o:spid="_x0000_s1081" style="position:absolute;left:2781;top:7956;width:1848;height:775;visibility:visible" coordsize="184785,77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B4sUA&#10;AADcAAAADwAAAGRycy9kb3ducmV2LnhtbESPQWvCQBSE7wX/w/KE3upGxSLRVUQo9iBCo0SPj+wz&#10;CWbfprtrjP++Wyj0OMzMN8xy3ZtGdOR8bVnBeJSAIC6srrlUcDp+vM1B+ICssbFMCp7kYb0avCwx&#10;1fbBX9RloRQRwj5FBVUIbSqlLyoy6Ee2JY7e1TqDIUpXSu3wEeGmkZMkeZcGa44LFba0rai4ZXej&#10;IOf5d7cvznt7uE6zXZ5n/uKeSr0O+80CRKA+/If/2p9awXQ2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HixQAAANwAAAAPAAAAAAAAAAAAAAAAAJgCAABkcnMv&#10;ZG93bnJldi54bWxQSwUGAAAAAAQABAD1AAAAigMAAAAA&#10;" adj="0,,0" path="m74587,l72352,5207r,4826l75692,13843r4826,2159l86462,18669r8534,2540l113538,23876r20409,1777l154356,27177r8534,1906l170320,29845r5931,1778l179959,34290r2223,1524l184048,38353r737,3303l183299,44323r-4445,2667l174028,48387r-7048,1143l151765,48387r-7429,-762l135064,46990r-10388,635l120586,50292r-3327,2540l115392,53594r-4077,3429l106121,60325r-6680,4445l86462,73406r-4826,2540l79032,77470r-1854,l73838,77470r-5195,-762l62713,76708,47498,74168,32283,71501,17069,68199,11138,65532,5931,62992,2604,60325,,58165,,54356,2604,52197,4458,50292,7798,47625r3340,-2540l16332,41656,28194,33147,40818,23876,53429,15240,63818,7874,67907,4064,71247,2667,73838,762,74587,xe" fillcolor="black" stroked="f" strokeweight="0">
              <v:stroke joinstyle="round" endcap="round"/>
              <v:formulas/>
              <v:path arrowok="t" o:connecttype="segments" textboxrect="0,0,184785,77470"/>
            </v:shape>
            <v:shape id="Shape 353" o:spid="_x0000_s1082" style="position:absolute;left:2495;top:6851;width:1645;height:1404;visibility:visible" coordsize="164465,140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PPMYA&#10;AADcAAAADwAAAGRycy9kb3ducmV2LnhtbESPT2vCQBTE74V+h+UVvNWNxpaaukpVFG/iP/T4yL4m&#10;odm3Mbsm8du7hUKPw8z8hpnMOlOKhmpXWFYw6EcgiFOrC84UHA+r1w8QziNrLC2Tgjs5mE2fnyaY&#10;aNvyjpq9z0SAsEtQQe59lUjp0pwMur6tiIP3bWuDPsg6k7rGNsBNKYdR9C4NFhwWcqxokVP6s78Z&#10;BYflwPntejRul/PL9Txqzqf2FivVe+m+PkF46vx/+K+90Qritxh+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vPPMYAAADcAAAADwAAAAAAAAAAAAAAAACYAgAAZHJz&#10;L2Rvd25yZXYueG1sUEsFBgAAAAAEAAQA9QAAAIsDAAAAAA==&#10;" adj="0,,0" path="m53708,l67132,14478,82423,29718r30950,27940l127546,70739r13792,10795l151409,90805r7836,5969l161849,99441r1498,1778l164465,104648r-1867,3302l158496,110617r-5969,635l145440,113157r-14160,-762l123444,110617r-9322,-762l109639,109855r-4839,762l100317,112395r-4102,3429l94348,117221r-4102,2667l84290,123190r-5969,5207l64516,137033r-4102,2540l57061,140335r,-2667l57061,134366r749,-4064l57810,119888,56312,109855r-2604,-5207l50343,100457,45872,96774,40653,95250r-7468,-762l23863,96012,12675,99441,,104648r,-762l749,101981,3353,96012,8572,87503,16040,77470,26479,68834r6706,-4064l40653,61087r8572,-2286l58547,56896r10452,-635l80175,56896r-1854,-635l74219,54356,67132,50292,60414,44323,54445,36449,51092,26416r-749,-5207l50343,14478r749,-6985l53708,xe" fillcolor="black" stroked="f" strokeweight="0">
              <v:stroke joinstyle="round" endcap="round"/>
              <v:formulas/>
              <v:path arrowok="t" o:connecttype="segments" textboxrect="0,0,164465,140335"/>
            </v:shape>
            <v:shape id="Shape 354" o:spid="_x0000_s1083" style="position:absolute;left:3543;top:8496;width:6699;height:1422;visibility:visible" coordsize="669925,14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iQccA&#10;AADcAAAADwAAAGRycy9kb3ducmV2LnhtbESPS2/CMBCE75X6H6ytxK04BVpBioMQD4keOJSXelzF&#10;Sx6N1yF2Q/j3daVKHEcz841mOutMJVpqXGFZwUs/AkGcWl1wpuCwXz+PQTiPrLGyTApu5GCWPD5M&#10;Mdb2yp/U7nwmAoRdjApy7+tYSpfmZND1bU0cvLNtDPogm0zqBq8Bbio5iKI3abDgsJBjTYuc0u/d&#10;j1GwPBxX9nLir7L8uFXnTTpZtIOtUr2nbv4OwlPn7+H/9kYrGL6O4O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54kHHAAAA3AAAAA8AAAAAAAAAAAAAAAAAmAIAAGRy&#10;cy9kb3ducmV2LnhtbFBLBQYAAAAABAAEAPUAAACMAwAAAAA=&#10;" adj="0,,0" path="m40112,l37097,4013,35611,8077r736,3429l37833,15951r2604,3302l48958,25222r11138,4826l69367,33731r4077,1524l77153,36017r2235,1016l80493,37033r8166,3429l99047,43764r12611,3302l126124,50495r15951,2540l159131,56464r37465,5842l234442,67513r36347,3429l288595,72720r16319,762l319380,74244r13360,1143l333477,75387r12979,l360934,74244r15951,-762l393941,72720r36360,-2540l467385,65735r35611,-4826l520065,58242r15951,-2540l550482,53035r13728,-3302l574218,46431r9271,-2667l584238,43764r1854,-762l592773,41224r8521,-3429l610578,33731r8522,-5969l622440,25222r2603,-4445l626897,17475r,-4191l625043,8077,622440,4013r46723,32004l669925,41986r-762,5080l666623,52273r-4445,5207l657352,62306r-7112,5207l642112,72720r-8534,5207l623189,81991r-10757,5207l588683,95707r-26327,8255l533413,111709r-58230,13716l446240,130251r-27813,4572l392824,138125r-22619,2540l359080,141427r-8535,762l342011,142189r-6680,l326796,142189r-10007,-762l294526,140665r-25222,-2540l242227,134823r-28931,-4572l183617,125425r-29680,-5842l125374,111709,98298,103962,72707,95707,49708,86055,39688,81229,30417,75387,22631,70180,15215,64211,10020,59004,4826,53035,1486,46431,,40462,,33731,1486,27762,40112,xe" fillcolor="black" stroked="f" strokeweight="0">
              <v:stroke joinstyle="round" endcap="round"/>
              <v:formulas/>
              <v:path arrowok="t" o:connecttype="segments" textboxrect="0,0,669925,142189"/>
            </v:shape>
            <v:shape id="Shape 355" o:spid="_x0000_s1084" style="position:absolute;left:3944;top:8451;width:62;height:45;visibility:visible" coordsize="6256,4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I6sUA&#10;AADcAAAADwAAAGRycy9kb3ducmV2LnhtbESP3WoCMRSE7wu+QziCN6Vm/aVsjSJCYVEQagu9Pd2c&#10;7i4mJ0uSuuvbG0Ho5TAz3zCrTW+NuJAPjWMFk3EGgrh0uuFKwdfn+8sriBCRNRrHpOBKATbrwdMK&#10;c+06/qDLKVYiQTjkqKCOsc2lDGVNFsPYtcTJ+3XeYkzSV1J77BLcGjnNsqW02HBaqLGlXU3l+fRn&#10;FewL/33cPjfGzvfdoYjzn+XZHJQaDfvtG4hIffwPP9qFVjBbLOB+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UjqxQAAANwAAAAPAAAAAAAAAAAAAAAAAJgCAABkcnMv&#10;ZG93bnJldi54bWxQSwUGAAAAAAQABAD1AAAAigMAAAAA&#10;" adj="0,,0" path="m6256,l,4496,325,4064,6256,xe" fillcolor="black" stroked="f" strokeweight="0">
              <v:stroke joinstyle="round" endcap="round"/>
              <v:formulas/>
              <v:path arrowok="t" o:connecttype="segments" textboxrect="0,0,6256,4496"/>
            </v:shape>
            <v:shape id="Shape 356" o:spid="_x0000_s1085" style="position:absolute;left:3543;top:8451;width:6699;height:1467;visibility:visible" coordsize="669925,1466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eLcUA&#10;AADcAAAADwAAAGRycy9kb3ducmV2LnhtbESPQWuDQBSE74X+h+UFeqtrWpTGZA0l0BLoqdZLbg/3&#10;RY3uW3G3xuTXdwuBHIeZ+YbZbGfTi4lG11pWsIxiEMSV1S3XCsqfj+c3EM4ja+wtk4ILOdjmjw8b&#10;zLQ98zdNha9FgLDLUEHj/ZBJ6aqGDLrIDsTBO9rRoA9yrKUe8RzgppcvcZxKgy2HhQYH2jVUdcWv&#10;UfB1nT6v7jSUqzk+7g46SW2nU6WeFvP7GoSn2d/Dt/ZeK3hNU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54txQAAANwAAAAPAAAAAAAAAAAAAAAAAJgCAABkcnMv&#10;ZG93bnJldi54bWxQSwUGAAAAAAQABAD1AAAAigMAAAAA&#10;" adj="0,,0" path="m332740,79884l319380,78740r-14466,-762l288595,77216,270789,75438,234442,72010,196596,66802,159131,60961,142075,57531,126124,54991,111658,51562,99047,48261,88659,44958,80493,41529r-1105,l77153,40513r-3709,-762l69367,38227,60096,34544,48958,29718,40437,23749,37833,20448,36347,16002r-736,-3429l37097,8510,40437,4064,46368,,1486,32258,,38227r,6731l1486,50927r3340,6604l10020,63500r5195,5207l22631,74676r7786,5208l39688,85725r10020,4826l72707,100203r25591,8256l125374,116205r28563,7874l183617,129922r29679,4826l242227,139319r27077,3303l294526,145161r22263,762l326796,146686r8535,l342011,146686r8534,l359080,145923r11125,-762l392824,142622r25603,-3303l446240,134748r28943,-4826l533413,116205r28943,-7746l588683,100203r23749,-8509l623189,86487r10389,-4064l642112,77216r8128,-5206l657352,66802r4826,-4826l666623,56769r2540,-5207l669925,46482r-762,-5969l622440,8510r2603,4063l626897,17780r,4192l625043,25273r-2603,4445l619100,32258r-8522,5969l601294,42291r-8521,3429l586092,47498r-1854,763l583489,48261r-9271,2666l564210,54229r-13728,3302l536016,60198r-15951,2540l502996,65405r-35611,4826l430301,74676r-36360,2540l376885,77978r-15951,762l346456,79884r-12979,l332740,79884xe" filled="f">
              <v:stroke joinstyle="round" endcap="round"/>
              <v:formulas/>
              <v:path arrowok="t" o:connecttype="segments" textboxrect="0,0,669925,146686"/>
            </v:shape>
            <v:shape id="Shape 357" o:spid="_x0000_s1086" style="position:absolute;left:9196;top:8274;width:665;height:330;visibility:visible" coordsize="66504,33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ot8UA&#10;AADcAAAADwAAAGRycy9kb3ducmV2LnhtbESPQWvCQBSE74X+h+UJXopuotSU1DWUUsGj1ao9PrKv&#10;STD7NmTXNf33XUHocZiZb5hlMZhWBOpdY1lBOk1AEJdWN1wp+NqvJy8gnEfW2FomBb/koFg9Piwx&#10;1/bKnxR2vhIRwi5HBbX3XS6lK2sy6Ka2I47ej+0N+ij7SuoerxFuWjlLkoU02HBcqLGj95rK8+5i&#10;FBzCzB4XWeDt98c63T812cmGTKnxaHh7BeFp8P/he3ujFcyfM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mi3xQAAANwAAAAPAAAAAAAAAAAAAAAAAJgCAABkcnMv&#10;ZG93bnJldi54bWxQSwUGAAAAAAQABAD1AAAAigMAAAAA&#10;" adj="0,,0" path="m32798,l44647,,55760,635r4076,762l63177,3302r1841,2540l66504,10033r,5842l65018,20447r-3327,4064l57982,27813r-6667,3302l48724,33020r-737,l,1159r566,238l9837,2540,20949,1397,32798,xe" fillcolor="#969696" stroked="f" strokeweight="0">
              <v:stroke joinstyle="round" endcap="round"/>
              <v:formulas/>
              <v:path arrowok="t" o:connecttype="segments" textboxrect="0,0,66504,33020"/>
            </v:shape>
            <v:shape id="Shape 358" o:spid="_x0000_s1087" style="position:absolute;left:9150;top:8255;width:46;height:30;visibility:visible" coordsize="4616,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EaMMA&#10;AADcAAAADwAAAGRycy9kb3ducmV2LnhtbERPy2rCQBTdF/oPwy24qxMflRodRURBuiia6v6SuWai&#10;mTsxM5q0X99ZFLo8nPd82dlKPKjxpWMFg34Cgjh3uuRCwfFr+/oOwgdkjZVjUvBNHpaL56c5ptq1&#10;fKBHFgoRQ9inqMCEUKdS+tyQRd93NXHkzq6xGCJsCqkbbGO4reQwSSbSYsmxwWBNa0P5NbtbBT84&#10;vXzej3tzGow32a3N9Xb1EZTqvXSrGYhAXfgX/7l3WsHoLa6N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EaMMAAADcAAAADwAAAAAAAAAAAAAAAACYAgAAZHJzL2Rv&#10;d25yZXYueG1sUEsFBgAAAAAEAAQA9QAAAIgDAAAAAA==&#10;" adj="0,,0" path="m,l4616,3065,1854,1905,,xe" fillcolor="#969696" stroked="f" strokeweight="0">
              <v:stroke joinstyle="round" endcap="round"/>
              <v:formulas/>
              <v:path arrowok="t" o:connecttype="segments" textboxrect="0,0,4616,3065"/>
            </v:shape>
            <v:shape id="Shape 359" o:spid="_x0000_s1088" style="position:absolute;left:9709;top:7797;width:635;height:223;visibility:visible" coordsize="63500,2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XZscA&#10;AADcAAAADwAAAGRycy9kb3ducmV2LnhtbESPQWsCMRSE7wX/Q3hCbzWrxUVXo2hBKFIUrdQen5vn&#10;7uLmZUlS3fbXNwWhx2FmvmGm89bU4krOV5YV9HsJCOLc6ooLBYf31dMIhA/IGmvLpOCbPMxnnYcp&#10;ZtreeEfXfShEhLDPUEEZQpNJ6fOSDPqebYijd7bOYIjSFVI7vEW4qeUgSVJpsOK4UGJDLyXll/2X&#10;UXAMy22/Pg03x5/Pt5Vbp4N1Wn0o9dhtFxMQgdrwH763X7WC5+EY/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F12bHAAAA3AAAAA8AAAAAAAAAAAAAAAAAmAIAAGRy&#10;cy9kb3ducmV2LnhtbFBLBQYAAAAABAAEAPUAAACMAwAAAAA=&#10;" adj="0,,0" path="m,l7798,3302r9283,762l36449,3302,45720,2159r7747,-762l58674,1397r3302,1905l62738,6603r762,2541l61976,13081r-4445,3302l52705,18923,42291,21463r-3302,762l37465,22225,,xe" fillcolor="#969696" stroked="f" strokeweight="0">
              <v:stroke joinstyle="round" endcap="round"/>
              <v:formulas/>
              <v:path arrowok="t" o:connecttype="segments" textboxrect="0,0,63500,22225"/>
            </v:shape>
            <v:shape id="Shape 360" o:spid="_x0000_s1089" style="position:absolute;left:9105;top:7829;width:1975;height:775;visibility:visible" coordsize="197485,77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W8EA&#10;AADcAAAADwAAAGRycy9kb3ducmV2LnhtbERPy4rCMBTdC/MP4Q6409QKIh3ToqLgYjY+mPWd5k5b&#10;bW5qk9rO35uF4PJw3qtsMLV4UOsqywpm0wgEcW51xYWCy3k/WYJwHlljbZkU/JODLP0YrTDRtucj&#10;PU6+ECGEXYIKSu+bREqXl2TQTW1DHLg/2xr0AbaF1C32IdzUMo6ihTRYcWgosaFtSfnt1BkF1+/f&#10;rtvGu2V1u9/95udYuEPcKzX+HNZfIDwN/i1+uQ9awXwR5ocz4Qj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jxlvBAAAA3AAAAA8AAAAAAAAAAAAAAAAAmAIAAGRycy9kb3du&#10;cmV2LnhtbFBLBQYAAAAABAAEAPUAAACGAwAAAAA=&#10;" adj="0,,0" path="m120269,r1143,762l123571,1524r3810,2540l131445,7493r11049,7747l155956,24638r13716,9271l181483,42418r4826,3429l190754,49149r2667,2666l194945,52832r2540,3429l197485,59563r-2540,2667l190754,64770r-5207,2286l178943,68961r-16383,3302l144780,74802r-15240,1906l122809,76708r-5080,762l113538,77470r-1778,l109474,75565r-5207,-2540l90551,63627,83896,59563,77953,55118,73876,52832,72758,51815,69418,47625,65329,45847,54940,44323r-10769,762l34900,46990r-15228,l11874,45847,5944,44323,1854,41656,,38353,737,35052,3340,33147,5944,30480r4076,-1778l17081,27177r7417,-762l33782,25273,54191,23876,76467,21971,96520,19303r8509,-1396l111760,16002r5969,-3302l121412,9271r762,-4445l120269,xe" fillcolor="silver" stroked="f" strokeweight="0">
              <v:stroke joinstyle="round" endcap="round"/>
              <v:formulas/>
              <v:path arrowok="t" o:connecttype="segments" textboxrect="0,0,197485,77470"/>
            </v:shape>
            <v:shape id="Shape 361" o:spid="_x0000_s1090" style="position:absolute;left:9105;top:7829;width:1975;height:775;visibility:visible" coordsize="197485,77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hcsQA&#10;AADcAAAADwAAAGRycy9kb3ducmV2LnhtbESPT4vCMBTE78J+h/AWvIim/kGkGqUIosseZHW9P5tn&#10;U7Z56TZRu99+Iwgeh5n5DbNYtbYSN2p86VjBcJCAIM6dLrlQ8H3c9GcgfEDWWDkmBX/kYbV86yww&#10;1e7OX3Q7hEJECPsUFZgQ6lRKnxuy6AeuJo7exTUWQ5RNIXWD9wi3lRwlyVRaLDkuGKxpbSj/OVyt&#10;gpCZ/Ud2/HT2vJ4kjk/b+rc3Vqr73mZzEIHa8Ao/2zutYDw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4XLEAAAA3AAAAA8AAAAAAAAAAAAAAAAAmAIAAGRycy9k&#10;b3ducmV2LnhtbFBLBQYAAAAABAAEAPUAAACJAwAAAAA=&#10;" adj="0,,0" path="m72758,51815l69418,47625,65329,45847,54940,44323r-10769,762l34900,46990r-15228,l11874,45847,5944,44323,1854,41656,,38353,737,35052,3340,33147,5944,30480r4076,-1778l17081,27177r7417,-762l33782,25273,54191,23876,76467,21971,96520,19303r8509,-1396l111760,16002r5969,-3302l121412,9271r762,-4445l120269,r1143,762l123571,1524r3810,2540l131445,7493r11049,7747l155956,24638r13716,9271l181483,42418r4826,3429l190754,49149r2667,2666l194945,52832r2540,3429l197485,59563r-2540,2667l190754,64770r-5207,2286l178943,68961r-16383,3302l144780,74802r-15240,1906l122809,76708r-5080,762l113538,77470r-1778,l109474,75565r-5207,-2540l90551,63627,83896,59563,77953,55118,73876,52832,72758,51815xe" filled="f" strokeweight=".25pt">
              <v:stroke joinstyle="round" endcap="round"/>
              <v:formulas/>
              <v:path arrowok="t" o:connecttype="segments" textboxrect="0,0,197485,77470"/>
            </v:shape>
            <v:shape id="Shape 362" o:spid="_x0000_s1091" style="position:absolute;left:9671;top:6724;width:1676;height:1423;visibility:visible" coordsize="167640,142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0GsQA&#10;AADcAAAADwAAAGRycy9kb3ducmV2LnhtbESPQWvCQBSE7wX/w/IKvTUb0yKSZpWiKCW3aKD09si+&#10;ZoPZtyG7auqvdwuFHoeZ+YYp1pPtxYVG3zlWME9SEMSN0x23Curj7nkJwgdkjb1jUvBDHtar2UOB&#10;uXZXruhyCK2IEPY5KjAhDLmUvjFk0SduII7etxsthijHVuoRrxFue5ml6UJa7DguGBxoY6g5Hc5W&#10;wWdb1uXrl8tOGhvn5+ZW8X6r1NPj9P4GItAU/sN/7Q+t4GWRw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dBrEAAAA3AAAAA8AAAAAAAAAAAAAAAAAmAIAAGRycy9k&#10;b3ducmV2LnhtbFBLBQYAAAAABAAEAPUAAACJAwAAAAA=&#10;" adj="0,,0" path="m115824,r2286,7112l119253,13716r,6731l117348,26416r-4064,9652l106172,43561r-8255,5969l90932,52832r-4826,2667l84201,56261r11938,-762l107315,56261r10033,1778l125857,60706r8636,4064l141224,69215r5969,4191l151257,78613r7874,10033l164338,97155r2540,5969l167640,105029r,762l153797,99822,141986,96393r-9398,-1778l125857,95758r-5842,1397l115824,100584r-2540,4445l111379,109855r-762,11176l111379,131445r762,4064l113284,138938r,2540l112141,142240r-2286,-1524l104648,137414,92075,127762r-7112,-4826l78994,118364r-3429,-3302l74168,114300r-3429,-2540l66294,109855r-10033,-762l44323,109855r-4445,1143l35814,111760r-16065,l12662,110998,6706,109093,2604,106553,,103124,1867,99822,3353,97917,5956,95758r8573,-5969l25705,81153,38354,69977,52959,57404,115824,xe" fillcolor="silver" stroked="f" strokeweight="0">
              <v:stroke joinstyle="round" endcap="round"/>
              <v:formulas/>
              <v:path arrowok="t" o:connecttype="segments" textboxrect="0,0,167640,142240"/>
            </v:shape>
            <v:shape id="Shape 363" o:spid="_x0000_s1092" style="position:absolute;left:9671;top:6724;width:1676;height:1423;visibility:visible" coordsize="167640,142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losYA&#10;AADcAAAADwAAAGRycy9kb3ducmV2LnhtbESPS2vCQBSF90L/w3AL3emkPlKJTkJJKxW7anShu0vm&#10;NgnN3AmZqab/3hGELg/n8XHW2WBacabeNZYVPE8iEMSl1Q1XCg77zXgJwnlkja1lUvBHDrL0YbTG&#10;RNsLf9G58JUII+wSVFB73yVSurImg25iO+LgfdveoA+yr6Tu8RLGTSunURRLgw0HQo0d5TWVP8Wv&#10;CZD4GH/O9entZereT4vFR5HvDrlST4/D6wqEp8H/h+/trVYwi2d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losYAAADcAAAADwAAAAAAAAAAAAAAAACYAgAAZHJz&#10;L2Rvd25yZXYueG1sUEsFBgAAAAAEAAQA9QAAAIsDAAAAAA==&#10;" adj="0,,0" path="m74168,114300r1397,762l78994,118364r5969,4572l92075,127762r12573,9652l109855,140716r2286,1524l113284,141478r,-2540l112141,135509r-762,-4064l110617,121031r762,-11176l113284,105029r2540,-4445l120015,97155r5842,-1397l132588,94615r9398,1778l153797,99822r13843,5969l167640,105029r-762,-1905l164338,97155r-5207,-8509l151257,78613r-4064,-5207l141224,69215r-6731,-4445l125857,60706r-8509,-2667l107315,56261,96139,55499r-11938,762l86106,55499r4826,-2667l97917,49530r8255,-5969l113284,36068r4064,-9652l119253,20447r,-6731l118110,7112,115824,,52959,57404,38354,69977,25705,81153,14529,89789,5956,95758,3353,97917,1867,99822,,103124r2604,3429l6706,109093r5956,1905l19749,111760r16065,l39878,110998r4445,-1143l56261,109093r10033,762l70739,111760r3429,2540xe" filled="f" strokeweight=".25pt">
              <v:stroke joinstyle="round" endcap="round"/>
              <v:formulas/>
              <v:path arrowok="t" o:connecttype="segments" textboxrect="0,0,167640,142240"/>
            </v:shape>
            <v:shape id="Shape 364" o:spid="_x0000_s1093" style="position:absolute;left:3905;top:8197;width:692;height:343;visibility:visible" coordsize="69215,3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FWsUA&#10;AADcAAAADwAAAGRycy9kb3ducmV2LnhtbESPQWvCQBSE7wX/w/IEb3U3Klaiq4hFFIRCVRBvj+wz&#10;CWbfhuzWxH/vFgo9DjPzDbNYdbYSD2p86VhDMlQgiDNnSs41nE/b9xkIH5ANVo5Jw5M8rJa9twWm&#10;xrX8TY9jyEWEsE9RQxFCnUrps4Is+qGriaN3c43FEGWTS9NgG+G2kiOlptJiyXGhwJo2BWX344/V&#10;0I6+Ps0uUW6/u6iPfHKtrutDovWg363nIAJ14T/8194bDePpB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kVaxQAAANwAAAAPAAAAAAAAAAAAAAAAAJgCAABkcnMv&#10;ZG93bnJldi54bWxQSwUGAAAAAAQABAD1AAAAigMAAAAA&#10;" adj="0,,0" path="m69215,l19253,34290r-749,-762l15176,32512,6668,28448,3327,25147,737,20828,,14986,2591,9144,5182,5842,8509,3302,17031,762r9245,l36271,1778r11100,762l56629,3302r7404,-762l69215,xe" fillcolor="#969696" stroked="f" strokeweight="0">
              <v:stroke joinstyle="round" endcap="round"/>
              <v:formulas/>
              <v:path arrowok="t" o:connecttype="segments" textboxrect="0,0,69215,34290"/>
            </v:shape>
            <v:shape id="Shape 365" o:spid="_x0000_s1094" style="position:absolute;left:3498;top:7721;width:616;height:229;visibility:visible" coordsize="61595,22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qA8MA&#10;AADcAAAADwAAAGRycy9kb3ducmV2LnhtbESPUWvCMBSF3wf+h3AF32aqY65Uo6gw8GFQ5vwBl+ba&#10;FJubkqS1/nszGOzxcM75DmezG20rBvKhcaxgMc9AEFdON1wruPx8vuYgQkTW2DomBQ8KsNtOXjZY&#10;aHfnbxrOsRYJwqFABSbGrpAyVIYshrnriJN3dd5iTNLXUnu8J7ht5TLLVtJiw2nBYEdHQ9Xt3FsF&#10;ucTwtfQf/jDUxyEv92Vv+lKp2XTcr0FEGuN/+K990greVu/weyYd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qA8MAAADcAAAADwAAAAAAAAAAAAAAAACYAgAAZHJzL2Rv&#10;d25yZXYueG1sUEsFBgAAAAAEAAQA9QAAAIgDAAAAAA==&#10;" adj="0,,0" path="m7087,r4114,l17920,762r7086,1778l41808,4064r9335,-762l61595,,26505,22861r-1499,l21272,21717,9334,18415,4483,15875,1118,11811,,7748,1118,5207,3365,1905,7087,xe" fillcolor="#969696" stroked="f" strokeweight="0">
              <v:stroke joinstyle="round" endcap="round"/>
              <v:formulas/>
              <v:path arrowok="t" o:connecttype="segments" textboxrect="0,0,61595,22861"/>
            </v:shape>
            <v:shape id="Shape 366" o:spid="_x0000_s1095" style="position:absolute;left:2781;top:7740;width:1848;height:769;visibility:visible" coordsize="184785,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mXMQA&#10;AADcAAAADwAAAGRycy9kb3ducmV2LnhtbESPT4vCMBTE78J+h/AW9iKaarEt1SjrglCP/rl4ezTP&#10;tmzzUpqo3W+/EQSPw8z8hlltBtOKO/WusaxgNo1AEJdWN1wpOJ92kwyE88gaW8uk4I8cbNYfoxXm&#10;2j74QPejr0SAsMtRQe19l0vpypoMuqntiIN3tb1BH2RfSd3jI8BNK+dRlEiDDYeFGjv6qan8Pd6M&#10;AhPPt1m6zZoiLi77dJeO22RBSn19Dt9LEJ4G/w6/2oVWECcJ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plzEAAAA3AAAAA8AAAAAAAAAAAAAAAAAmAIAAGRycy9k&#10;b3ducmV2LnhtbFBLBQYAAAAABAAEAPUAAACJAwAAAAA=&#10;" adj="0,,0" path="m74587,l72352,4826r,5207l75692,13335r4826,2540l86462,18415r8534,1524l113538,23622r20409,1524l154356,26924r8534,1524l170320,29591r5931,1397l179959,33655r2223,1778l184048,37719r737,3683l183299,43942r-4445,2286l174028,48006r-7048,762l151765,48006r-7429,-762l135064,46228r-10388,1016l120586,48768r-3327,3302l115392,53213r-4077,3302l106121,59817r-6680,4064l86462,72390r-4826,2540l79032,76835r-1854,l73838,76835,68643,75692r-5930,l47498,73533,32283,70866,17069,67564,11138,65024,5931,62484,2604,59817,,57277,,53975,2604,50546r1854,-635l7798,47244r3340,-2540l16332,41402,28194,32893,40818,23622,53429,15113,63818,7366,67907,4064,71247,2159,73838,762,74587,xe" fillcolor="silver" stroked="f" strokeweight="0">
              <v:stroke joinstyle="round" endcap="round"/>
              <v:formulas/>
              <v:path arrowok="t" o:connecttype="segments" textboxrect="0,0,184785,76835"/>
            </v:shape>
            <v:shape id="Shape 367" o:spid="_x0000_s1096" style="position:absolute;left:2781;top:7740;width:1848;height:769;visibility:visible" coordsize="184785,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slsUA&#10;AADcAAAADwAAAGRycy9kb3ducmV2LnhtbESPX0vDQBDE3wt+h2MF3+xFC6lNey2itFiwQv+9L7lt&#10;cpjbC7m1jX56TxD6OMzMb5jZoveNOlMXXWADD8MMFHEZrOPKwGG/vH8CFQXZYhOYDHxThMX8ZjDD&#10;woYLb+m8k0olCMcCDdQibaF1LGvyGIehJU7eKXQeJcmu0rbDS4L7Rj9mWa49Ok4LNbb0UlP5ufvy&#10;BuTnfbViGefHV15X6+PElR8bZ8zdbf88BSXUyzX8336zBkb5GP7Op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GyWxQAAANwAAAAPAAAAAAAAAAAAAAAAAJgCAABkcnMv&#10;ZG93bnJldi54bWxQSwUGAAAAAAQABAD1AAAAigMAAAAA&#10;" adj="0,,0" path="m117259,52070r3327,-3302l124676,47244r10388,-1016l144336,47244r7429,762l166980,48768r7048,-762l178854,46228r4445,-2286l184785,41402r-737,-3683l182182,35433r-2223,-1778l176251,30988r-5931,-1397l162890,28448r-8534,-1524l133947,25146,113538,23622,94996,19939,86462,18415,80518,15875,75692,13335,72352,10033r,-5207l74587,r-749,762l71247,2159,67907,4064,63818,7366,53429,15113,40818,23622,28194,32893,16332,41402r-5194,3302l7798,47244,4458,49911r-1854,635l,53975r,3302l2604,59817r3327,2667l11138,65024r5931,2540l32283,70866r15215,2667l62713,75692r5930,l73838,76835r3340,l79032,76835r2604,-1905l86462,72390,99441,63881r6680,-4064l111315,56515r4077,-3302l117259,52070xe" filled="f" strokeweight=".25pt">
              <v:stroke joinstyle="round" endcap="round"/>
              <v:formulas/>
              <v:path arrowok="t" o:connecttype="segments" textboxrect="0,0,184785,76835"/>
            </v:shape>
            <v:shape id="Shape 368" o:spid="_x0000_s1097" style="position:absolute;left:2495;top:6648;width:1645;height:1391;visibility:visible" coordsize="164465,139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YxcIA&#10;AADcAAAADwAAAGRycy9kb3ducmV2LnhtbERPz2vCMBS+D/Y/hDfwpum6obMzijhkil5WBa9vzbMp&#10;a15KE2v9781B2PHj+z1b9LYWHbW+cqzgdZSAIC6crrhUcDyshx8gfEDWWDsmBTfysJg/P80w0+7K&#10;P9TloRQxhH2GCkwITSalLwxZ9CPXEEfu7FqLIcK2lLrFawy3tUyTZCwtVhwbDDa0MlT85RergMKF&#10;0q/v925/mvyaqc/tebtLlRq89MtPEIH68C9+uDdawds4ro1n4h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1jFwgAAANwAAAAPAAAAAAAAAAAAAAAAAJgCAABkcnMvZG93&#10;bnJldi54bWxQSwUGAAAAAAQABAD1AAAAhwMAAAAA&#10;" adj="0,,0" path="m53708,l67132,13335,82423,28575r30950,28194l127546,69342r13792,11176l151409,89788r7836,5843l161849,98298r1498,1397l164465,103505r-1867,3302l158496,108331r-5969,1778l145440,110871r-14160,l123444,109347r-9322,-1778l109639,108331r-4839,1016l100317,110871r-4102,3302l94348,116077r-4102,2541l84290,122047r-5969,5206l64516,134620r-4102,3302l57061,139064r,-2539l57061,133096r749,-4446l57810,118618,56312,108331r-2604,-4826l50343,99060,45872,95631,40653,93852r-7468,-762l23863,94996,12675,98298,,103505r,-1143l749,100837,3353,94996,8572,86360,16040,76073,26479,67818r6706,-4445l40653,60071r8572,-2540l58547,56007,68999,54863r11176,1144l78321,54863,74219,53339,67132,48895,60414,43052,54445,35560,51092,25273r-749,-5208l50343,13335r749,-6604l53708,xe" fillcolor="silver" stroked="f" strokeweight="0">
              <v:stroke joinstyle="round" endcap="round"/>
              <v:formulas/>
              <v:path arrowok="t" o:connecttype="segments" textboxrect="0,0,164465,139064"/>
            </v:shape>
            <v:shape id="Shape 369" o:spid="_x0000_s1098" style="position:absolute;left:2495;top:6648;width:1645;height:1391;visibility:visible" coordsize="164465,139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1PMYA&#10;AADcAAAADwAAAGRycy9kb3ducmV2LnhtbESPQWvCQBSE74X+h+UJvRTdVCHU6CoqVFQopSro8ZF9&#10;JqHZt2F3G+O/d4VCj8PMfMNM552pRUvOV5YVvA0SEMS51RUXCo6Hj/47CB+QNdaWScGNPMxnz09T&#10;zLS98je1+1CICGGfoYIyhCaT0uclGfQD2xBH72KdwRClK6R2eI1wU8thkqTSYMVxocSGViXlP/tf&#10;o+D163hy51W6bpLdtpV6t/6k5VCpl163mIAI1IX/8F97oxWM0jE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z1PMYAAADcAAAADwAAAAAAAAAAAAAAAACYAgAAZHJz&#10;L2Rvd25yZXYueG1sUEsFBgAAAAAEAAQA9QAAAIsDAAAAAA==&#10;" adj="0,,0" path="m96215,114173r-1867,1904l90246,118618r-5956,3429l78321,127253r-13805,7367l60414,137922r-3353,1142l57061,136525r,-3429l57810,128650r,-10032l56312,108331r-2604,-4826l50343,99060,45872,95631,40653,93852r-7468,-762l23863,94996,12675,98298,,103505r,-1143l749,100837,3353,94996,8572,86360,16040,76073,26479,67818r6706,-4445l40653,60071r8572,-2540l58547,56007,68999,54863r11176,1144l78321,54863,74219,53339,67132,48895,60414,43052,54445,35560,51092,25273r-749,-5208l50343,13335r749,-6604l53708,,67132,13335,82423,28575r30950,28194l127546,69342r13792,11176l151409,89788r7836,5843l161849,98298r1498,1397l164465,103505r-1867,3302l158496,108331r-5969,1778l145440,110871r-14160,l123444,109347r-9322,-1778l109639,108331r-4839,1016l100317,110871r-4102,3302xe" filled="f" strokeweight=".25pt">
              <v:stroke joinstyle="round" endcap="round"/>
              <v:formulas/>
              <v:path arrowok="t" o:connecttype="segments" textboxrect="0,0,164465,139064"/>
            </v:shape>
            <v:shape id="Shape 370" o:spid="_x0000_s1099" style="position:absolute;left:3530;top:8229;width:6744;height:1530;visibility:visible" coordsize="674370,1530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DMsIA&#10;AADcAAAADwAAAGRycy9kb3ducmV2LnhtbERPz2vCMBS+C/4P4Qm7aToFN7qmpRsIO0xhdeD10by2&#10;2ZqX0qRa//vlMNjx4/udFbPtxZVGbxwreNwkIIhrpw23Cr7Oh/UzCB+QNfaOScGdPBT5cpFhqt2N&#10;P+lahVbEEPYpKuhCGFIpfd2RRb9xA3HkGjdaDBGOrdQj3mK47eU2SfbSouHY0OFAbx3VP9VkFbSv&#10;8+l4KXe2MYP8vnyY6U7VSamH1Vy+gAg0h3/xn/tdK9g9xf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EMywgAAANwAAAAPAAAAAAAAAAAAAAAAAJgCAABkcnMvZG93&#10;bnJldi54bWxQSwUGAAAAAAQABAD1AAAAhwMAAAAA&#10;" adj="0,,0" path="m47485,l41542,4445,38202,8510r-1474,4444l37465,16383r1486,4065l41542,23749r8534,5969l61201,34925r9284,3302l74562,40132r3708,762l80493,41656r1117,l89764,44958r10388,2540l112763,50927r15215,2540l144297,56135r16688,2539l198450,62738r38215,3810l273749,68707r17805,1905l308623,70612r14097,762l336448,71374r12612,l363525,71374r15951,l396532,70612r35611,-1905l469608,66548r35242,-3810l521919,61341r15202,-2667l551586,56769r13729,-2158l576072,50927r8534,-2286l585343,48641r1854,-1143l593877,46101r8535,-3428l611683,38227r8534,-5969l623557,29718r2591,-4064l628002,22225r,-4445l626148,12954,623557,8510r46749,32384l672846,46101r1524,5842l674370,56769r-1524,5207l670306,67184r-4445,5206l661035,77216r-5969,4445l648081,86487r-8204,4573l620954,100330r-21882,8509l574586,116586r-27076,7493l519316,130811r-60097,11049l428803,146304r-29667,3430l369456,151130r-27826,1906l304165,151130r-36347,-2540l232956,145288r-33757,-3428l168034,136652r-29668,-5841l111277,124079,86424,117348,64541,108839,45999,100330,29680,91060,22250,85852,16319,79884,11125,74676,7785,68707,4445,63881,1854,57912,,51943,,44958,1118,38989,2591,32258,47485,xe" fillcolor="silver" stroked="f" strokeweight="0">
              <v:stroke joinstyle="round" endcap="round"/>
              <v:formulas/>
              <v:path arrowok="t" o:connecttype="segments" textboxrect="0,0,674370,153036"/>
            </v:shape>
            <v:shape id="Shape 371" o:spid="_x0000_s1100" style="position:absolute;left:3530;top:8229;width:6744;height:1530;visibility:visible" coordsize="674370,1530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RMUA&#10;AADcAAAADwAAAGRycy9kb3ducmV2LnhtbESPQWsCMRSE7wX/Q3hCL0WzKrSyGqWKhV6kaPXg7bl5&#10;bhaTl+0m1fXfm0LB4zAz3zDTeeusuFATKs8KBv0MBHHhdcWlgt33R28MIkRkjdYzKbhRgPms8zTF&#10;XPsrb+iyjaVIEA45KjAx1rmUoTDkMPR9TZy8k28cxiSbUuoGrwnurBxm2at0WHFaMFjT0lBx3v46&#10;BZG/tD3sj/ZcmcVqcXz5OaxXqNRzt32fgIjUxkf4v/2pFYzeBv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MBExQAAANwAAAAPAAAAAAAAAAAAAAAAAJgCAABkcnMv&#10;ZG93bnJldi54bWxQSwUGAAAAAAQABAD1AAAAigMAAAAA&#10;" adj="0,,0" path="m336448,71374r-13728,l308623,70612r-17069,l273749,68707,236665,66548,198450,62738,160985,58674,144297,56135,127978,53467,112763,50927,100152,47498,89764,44958,81610,41656r-1117,l78270,40894r-3708,-762l70485,38227,61201,34925,50076,29718,41542,23749,38951,20448,37465,16383r-737,-3429l38202,8510,41542,4445,47485,,2591,32258,1118,38989,,44958r,6985l1854,57912r2591,5969l7785,68707r3340,5969l16319,79884r5931,5968l29680,91060r16319,9270l64541,108839r21883,8509l111277,124079r27089,6732l168034,136652r31165,5208l232956,145288r34862,3302l304165,151130r37465,1906l369456,151130r29680,-1396l428803,146304r30416,-4444l519316,130811r28194,-6732l574586,116586r24486,-7747l620954,100330r18923,-9270l648081,86487r6985,-4826l661035,77216r4826,-4826l670306,67184r2540,-5208l674370,56769r,-4826l672846,46101r-2540,-5207l623557,8510r2591,4444l628002,17780r,4445l626148,25654r-2591,4064l620217,32258r-8534,5969l602412,42673r-8535,3428l587197,47498r-1854,1143l584606,48641r-8534,2286l565315,54611r-13729,2158l537121,58674r-15202,2667l504850,62738r-35242,3810l432143,68707r-35611,1905l379476,71374r-15951,l349060,71374r-12612,xe" filled="f" strokeweight=".25pt">
              <v:stroke joinstyle="round" endcap="round"/>
              <v:formulas/>
              <v:path arrowok="t" o:connecttype="segments" textboxrect="0,0,674370,153036"/>
            </v:shape>
            <v:shape id="Shape 372" o:spid="_x0000_s1101" style="position:absolute;left:7162;top:6521;width:1327;height:1460;visibility:visible" coordsize="132715,146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X7sQA&#10;AADcAAAADwAAAGRycy9kb3ducmV2LnhtbESPQWvCQBSE7wX/w/IEL0U3VTASXUUKxV48qDl4fGSf&#10;ybLZtyG7jem/7xYKPQ4z8w2zO4yuFQP1wXhW8LbIQBBXXhuuFZS3j/kGRIjIGlvPpOCbAhz2k5cd&#10;Fto/+ULDNdYiQTgUqKCJsSukDFVDDsPCd8TJe/jeYUyyr6Xu8ZngrpXLLFtLh4bTQoMdvTdU2euX&#10;U2BPZ53fX0vqbLB5HMtyMMYqNZuOxy2ISGP8D/+1P7WCVb6E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1+7EAAAA3AAAAA8AAAAAAAAAAAAAAAAAmAIAAGRycy9k&#10;b3ducmV2LnhtbFBLBQYAAAAABAAEAPUAAACJAwAAAAA=&#10;" adj="0,,0" path="m79820,l91834,1015r10376,3557l110973,9398r7785,6096l124930,23368r4216,8382l131737,40512r978,9399l131420,61468r-2921,10159l123304,79628r-6489,6478l109995,91059r-7138,3175l95402,96138r-6172,636l85992,96520,82740,95250,79820,93218,77229,91312,74638,89026,73012,87122,71717,85217r-330,-1652l71717,83565r317,635l73012,84836r965,635l75933,86487r1613,253l79820,87375r2603,l90526,85851r5524,-4190l99289,75437r,-7112l97346,61468,92481,55372,85344,51181,76581,49530,63602,50800,52565,54356r-9080,5206l36347,66039r-5842,7748l26607,82296r-2274,8763l23685,99440r331,2541l24663,106172r1296,5588l27902,117601r3569,5461l35700,127888r5512,2922l48019,132461r6172,-636l58738,129921r2590,-2668l62306,124333r318,-2540l62306,118872r-330,-1651l61659,116586r1612,635l66192,119125r2274,3937l69444,128905r-331,2540l68148,134112r-1625,3175l63919,139953r-3238,2541l56464,144399r-5524,1270l44780,146050,34722,145034r-8763,-3175l18491,136651r-6807,-7492l6490,121158,3238,111378,648,101092,,89408,330,80263,1626,71247,4216,62484,6820,54356r3886,-8001l15253,39243r4864,-7240l25629,25908r5842,-5843l37643,14859r6807,-4191l51270,7112,58077,3937,65545,1905,72682,381,79820,xe" fillcolor="black" stroked="f" strokeweight="0">
              <v:stroke joinstyle="round" endcap="round"/>
              <v:formulas/>
              <v:path arrowok="t" o:connecttype="segments" textboxrect="0,0,132715,146050"/>
            </v:shape>
            <v:shape id="Shape 373" o:spid="_x0000_s1102" style="position:absolute;left:5276;top:6521;width:1328;height:1460;visibility:visible" coordsize="132715,146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ydcQA&#10;AADcAAAADwAAAGRycy9kb3ducmV2LnhtbESPwWrDMBBE74H+g9hAL6GR00AdnMimBEp76aGJDzku&#10;1tYWslbGUh3376tCIMdhZt4wh2p2vZhoDMazgs06A0HceG24VVCf3552IEJE1th7JgW/FKAqHxYH&#10;LLS/8hdNp9iKBOFQoIIuxqGQMjQdOQxrPxAn79uPDmOSYyv1iNcEd718zrIX6dBwWuhwoGNHjT39&#10;OAX2/VPnl1VNgw02j3NdT8ZYpR6X8+seRKQ53sO39odWsM23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cnXEAAAA3AAAAA8AAAAAAAAAAAAAAAAAmAIAAGRycy9k&#10;b3ducmV2LnhtbFBLBQYAAAAABAAEAPUAAACJAwAAAAA=&#10;" adj="0,,0" path="m53213,r7468,381l67818,1905r7137,2032l82093,7112r6820,3556l95402,14859r6160,5206l107734,25908r5512,6095l118110,39243r3899,7112l125895,54356r2921,8128l131089,71247r1296,9016l132715,89408r-648,11684l129794,111378r-3569,9780l121031,129159r-6160,7492l107086,141859r-8445,3175l88582,146050r-6489,-381l76899,144399r-4534,-1905l69113,139953r-2273,-2666l64897,134112r-978,-2667l63602,128905r965,-5843l67170,119125r2274,-1904l71717,116586r-330,635l71057,118872r-648,2921l70409,124333r1625,2920l74308,129921r4216,1904l85014,132461r7137,-1651l97676,127888r3886,-4826l104813,117601r2273,-5841l108699,106172r648,-4191l109677,99440r-648,-8381l106426,82296r-3886,-8509l96698,66039,89230,59562,80150,54356,69113,50800,56464,49530r-9093,1651l40564,55372r-4547,6096l33744,68325r,7112l36995,81661r5512,4190l50940,87375r2273,l55486,86740r1943,-253l59055,85471r978,-635l61328,84200r330,-635l61976,83565r-318,1652l60033,87122r-1626,1904l56134,91312r-2921,1906l50622,95250r-3568,1270l43802,96774r-6489,-636l30505,94234,23038,91059,15900,86106,9728,79628,4547,71627,1295,61468,,49911,978,40512,3899,31750,8433,23368r5842,-7874l22060,9398,31153,4572,41529,1015,53213,xe" fillcolor="black" stroked="f" strokeweight="0">
              <v:stroke joinstyle="round" endcap="round"/>
              <v:formulas/>
              <v:path arrowok="t" o:connecttype="segments" textboxrect="0,0,132715,146050"/>
            </v:shape>
            <v:shape id="Shape 374" o:spid="_x0000_s1103" style="position:absolute;left:6330;top:5105;width:1112;height:3600;visibility:visible" coordsize="111125,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qjcQA&#10;AADcAAAADwAAAGRycy9kb3ducmV2LnhtbESPQWvCQBSE74X+h+UVvNWNppgSXUWKFfHUJu39kX1u&#10;QrNvQ3abxH/vFoQeh5n5htnsJtuKgXrfOFawmCcgiCunGzYKvsr351cQPiBrbB2Tgit52G0fHzaY&#10;azfyJw1FMCJC2OeooA6hy6X0VU0W/dx1xNG7uN5iiLI3Uvc4Rrht5TJJVtJiw3Ghxo7eaqp+il+r&#10;IOyb0hSHzC26D/9t5PU8pMeVUrOnab8GEWgK/+F7+6QVpNkL/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Vao3EAAAA3AAAAA8AAAAAAAAAAAAAAAAAmAIAAGRycy9k&#10;b3ducmV2LnhtbFBLBQYAAAAABAAEAPUAAACJAwAAAAA=&#10;" adj="0,,0" path="m55893,r1943,4826l63690,11049r8116,8128l81229,28829r8776,11049l98133,52832r5842,14986l105931,84328r-1308,17907l101054,119380r-4877,17526l90653,155067r-5842,18161l79934,192659r-3251,20066l75057,234188r1626,16256l79934,263652r4877,10414l90653,281813r6172,5842l102349,292227r4877,3302l110147,297815r978,1524l110477,300990r-1955,1270l105270,303911r-3899,1651l97155,307467r-5194,2286l86436,312420r-5524,3556l75705,319786r-5195,4318l65634,329184r-3899,6477l58484,342900r-1944,8001l55893,360045r-661,-9144l52959,342900r-2921,-7239l46139,329184r-4877,-5080l36068,319786r-5524,-3810l25019,312420r-5524,-2667l14300,307467,9754,305562,5525,303911,2604,302260,648,300990,,299339r648,-1524l3899,295529r4877,-3302l14618,287655r5854,-5842l26314,274066r4877,-10414l34773,250444r1295,-16256l34773,212725,31191,192659,26314,173228,20472,155067,14618,136906,9754,119380,6172,102235,4877,84328,6820,67818,12992,52832,21120,39878,30544,28829r9093,-9652l47765,11049,53607,4826,55893,xe" fillcolor="black" stroked="f" strokeweight="0">
              <v:stroke joinstyle="round" endcap="round"/>
              <v:formulas/>
              <v:path arrowok="t" o:connecttype="segments" textboxrect="0,0,111125,360045"/>
            </v:shape>
            <v:shape id="Shape 375" o:spid="_x0000_s1104" style="position:absolute;left:6896;top:5226;width:425;height:3206;visibility:visible" coordsize="42545,320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mE8UA&#10;AADcAAAADwAAAGRycy9kb3ducmV2LnhtbESPQWsCMRSE74X+h/AEbzVRsdatUYoi9NAetP0Br5vX&#10;zeLmZUni7tpfbwqFHoeZ+YZZbwfXiI5CrD1rmE4UCOLSm5orDZ8fh4cnEDEhG2w8k4YrRdhu7u/W&#10;WBjf85G6U6pEhnAsUINNqS2kjKUlh3HiW+LsffvgMGUZKmkC9hnuGjlT6lE6rDkvWGxpZ6k8ny5O&#10;Q69C/d6+qfn+Z9YNU2lXzZdfaT0eDS/PIBIN6T/81341GubLBfyey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OYTxQAAANwAAAAPAAAAAAAAAAAAAAAAAJgCAABkcnMv&#10;ZG93bnJldi54bWxQSwUGAAAAAAQABAD1AAAAigMAAAAA&#10;" adj="0,,0" path="m,l6452,6477r6769,6858l19977,20447r6134,8128l31915,37592r4509,9398l39967,57658r1613,12319l41580,81661,39967,93980r-3226,13716l32880,121920r-4521,15240l23533,153035r-4521,16255l14821,186436r-3543,19812l10643,223393r1282,14605l15469,250952r4838,11049l26746,271399r7747,8128l42545,286893r-7734,2032l27724,291211r-6452,3556l15799,298577r-4839,4953l6769,308737r-3873,5461l,320675,,xe" fillcolor="silver" stroked="f" strokeweight="0">
              <v:stroke joinstyle="round" endcap="round"/>
              <v:formulas/>
              <v:path arrowok="t" o:connecttype="segments" textboxrect="0,0,42545,320675"/>
            </v:shape>
            <v:shape id="Shape 376" o:spid="_x0000_s1105" style="position:absolute;left:5334;top:6559;width:1225;height:1397;visibility:visible" coordsize="122555,13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cS8MA&#10;AADcAAAADwAAAGRycy9kb3ducmV2LnhtbESPQYvCMBSE74L/ITzBy7KmKna1axQRlYKndfX+aJ5t&#10;2ealNLHWf2+EBY/DzHzDLNedqURLjSstKxiPIhDEmdUl5wrOv/vPOQjnkTVWlknBgxysV/3eEhNt&#10;7/xD7cnnIkDYJaig8L5OpHRZQQbdyNbEwbvaxqAPssmlbvAe4KaSkyiKpcGSw0KBNW0Lyv5ON6Og&#10;azdpOsvrWbloD4fdRV6OH3av1HDQbb5BeOr8O/zfTrWC6VcM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cS8MAAADcAAAADwAAAAAAAAAAAAAAAACYAgAAZHJzL2Rv&#10;d25yZXYueG1sUEsFBgAAAAAEAAQA9QAAAIgDAAAAAA==&#10;" adj="0,,0" path="m44831,r6121,l55156,381r3861,634l62890,1651r4191,1651l70955,4572r3543,1270l78054,8127r3861,1906l84823,12065r3544,2921l91923,17272r2895,3302l97727,23495r2895,2920l103530,29972r2579,3302l111912,42037r4509,11430l120294,66802r2261,14224l122555,95377r-2908,13716l113843,121158r-9665,10032l98692,134874r-4839,2159l89332,139065r-4509,254l80950,139700r-3874,-635l73215,138430r-3555,-1397l66764,135763r-2578,-1651l62243,131572r-1283,-2286l60312,126365r-330,-2667l60630,121158r965,-2032l61595,121412r648,2921l63856,127000r2908,2286l70307,131190r3544,1652l78689,133223r5169,-381l89014,131190r5157,-2285l98362,125730r4203,-4318l105461,116586r2908,-5208l109982,105156r1283,-6478l112230,85978,110300,72898,106756,60833,100952,49784,94171,40005,85471,31623,76111,25400,65151,21209,54178,19177r-9029,-254l37414,19812r-6451,2286l25476,26035r-4838,5207l16777,37719r-3226,7874l12256,50419r-318,5588l13551,62230r2248,6096l19990,74295r5169,5461l32245,84074r9043,3175l36119,87249,29667,85978,22250,83058,15164,78486,8382,72644,3226,64515,,54990,,42926,2908,31242,8065,21463r6451,-7493l21933,8127,29997,4190,37414,1270,44831,xe" fillcolor="silver" stroked="f" strokeweight="0">
              <v:stroke joinstyle="round" endcap="round"/>
              <v:formulas/>
              <v:path arrowok="t" o:connecttype="segments" textboxrect="0,0,122555,139700"/>
            </v:shape>
            <v:shape id="Shape 377" o:spid="_x0000_s1106" style="position:absolute;left:7207;top:6559;width:1225;height:1397;visibility:visible" coordsize="122555,13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50MMA&#10;AADcAAAADwAAAGRycy9kb3ducmV2LnhtbESPQYvCMBSE74L/ITzBy6KpiqvbNYqISsHTVr0/mrdt&#10;2ealNLHWf2+EBY/DzHzDrDadqURLjSstK5iMIxDEmdUl5wou58NoCcJ5ZI2VZVLwIAebdb+3wljb&#10;O/9Qm/pcBAi7GBUU3texlC4ryKAb25o4eL+2MeiDbHKpG7wHuKnkNIo+pcGSw0KBNe0Kyv7Sm1HQ&#10;tdskmef1vPxqj8f9VV5PH/ag1HDQbb9BeOr8O/zfTrSC2WIB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w50MMAAADcAAAADwAAAAAAAAAAAAAAAACYAgAAZHJzL2Rv&#10;d25yZXYueG1sUEsFBgAAAAAEAAQA9QAAAIgDAAAAAA==&#10;" adj="0,,0" path="m71920,r6134,l85141,1270r7747,2920l100952,8127r7417,5843l114821,21463r5156,9779l122555,42926r,12064l119647,64515r-5157,8129l108039,78486r-7734,4572l93205,85978r-6769,1271l81267,87249r9043,-3175l97396,79756r5487,-5461l106756,68326r2578,-6096l110300,56007r,-5588l109334,45593r-3556,-7874l101918,31242,97396,26035,91592,22098,85141,19812r-7417,-889l68377,19177,57734,21209,46761,25400r-9677,6223l28385,40005r-7100,9779l16129,60833,12256,72898,10643,85978r647,12700l12573,105156r1943,6222l17094,116586r3226,4826l23863,125730r4522,3175l33223,131190r5156,1652l43536,133223r4838,-381l52565,131190r3556,-1904l58369,127000r1613,-2667l61278,121412r-318,-2286l61925,121158r648,2540l62243,126365r-648,2921l59982,131572r-1930,2540l55791,135763r-3226,1270l49022,138430r-3543,635l41605,139700r-4191,-381l32893,139065r-4508,-2032l23546,134874r-5487,-3684l8382,121158,2578,109093,,95377,,81026,2261,66802,6134,53467,10960,42037r5486,-8763l19355,29972r2578,-3557l25159,23495r2578,-2921l30963,17272r3225,-2286l37732,12065r3556,-2032l44501,8127,48057,5842,51930,4572,55791,3302,59665,1651r3873,-636l67729,381,71920,xe" fillcolor="silver" stroked="f" strokeweight="0">
              <v:stroke joinstyle="round" endcap="round"/>
              <v:formulas/>
              <v:path arrowok="t" o:connecttype="segments" textboxrect="0,0,122555,139700"/>
            </v:shape>
            <v:shape id="Shape 378" o:spid="_x0000_s1107" style="position:absolute;left:6261;top:7416;width:1251;height:191;visibility:visible" coordsize="125095,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PicIA&#10;AADcAAAADwAAAGRycy9kb3ducmV2LnhtbERPy4rCMBTdC/5DuMLsNFVhlNooIogy4GKqou4uze1D&#10;m5vSZLTz95PFgMvDeSerztTiSa2rLCsYjyIQxJnVFRcKTsftcA7CeWSNtWVS8EsOVst+L8FY2xd/&#10;0zP1hQgh7GJUUHrfxFK6rCSDbmQb4sDltjXoA2wLqVt8hXBTy0kUfUqDFYeGEhvalJQ90h+jIF37&#10;/MvdtpdDl8rD7b47T65mrNTHoFsvQHjq/Fv8795rBdNZWBv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8+JwgAAANwAAAAPAAAAAAAAAAAAAAAAAJgCAABkcnMvZG93&#10;bnJldi54bWxQSwUGAAAAAAQABAD1AAAAhwMAAAAA&#10;" adj="0,,0" path="m9398,l115697,r3886,635l122174,2667r2273,3048l125095,9398r-648,3937l122174,16383r-2591,2032l115697,19050r-106299,l5512,18415,2591,16383,648,13335,,9398,648,5715,2591,2667,5512,635,9398,xe" fillcolor="black" stroked="f" strokeweight="0">
              <v:stroke joinstyle="round" endcap="round"/>
              <v:formulas/>
              <v:path arrowok="t" o:connecttype="segments" textboxrect="0,0,125095,19050"/>
            </v:shape>
            <w10:wrap type="square"/>
          </v:group>
        </w:pict>
      </w:r>
      <w:r>
        <w:rPr>
          <w:rFonts w:ascii="Arial" w:eastAsia="Arial" w:hAnsi="Arial" w:cs="Arial"/>
          <w:sz w:val="36"/>
        </w:rPr>
        <w:t xml:space="preserve">British Fencing  </w:t>
      </w:r>
    </w:p>
    <w:p w14:paraId="3A5AF6E5" w14:textId="77777777" w:rsidR="001F5112" w:rsidRDefault="00514D78">
      <w:pPr>
        <w:spacing w:after="0"/>
        <w:ind w:left="386"/>
        <w:jc w:val="center"/>
      </w:pPr>
      <w:r>
        <w:rPr>
          <w:rFonts w:ascii="Courier New" w:eastAsia="Courier New" w:hAnsi="Courier New" w:cs="Courier New"/>
          <w:sz w:val="64"/>
        </w:rPr>
        <w:t xml:space="preserve"> </w:t>
      </w:r>
    </w:p>
    <w:p w14:paraId="3A5AF6E6" w14:textId="1CDE99AA" w:rsidR="001F5112" w:rsidDel="00C868CB" w:rsidRDefault="00514D78">
      <w:pPr>
        <w:spacing w:after="0"/>
        <w:ind w:left="404"/>
        <w:rPr>
          <w:del w:id="0" w:author="Michael Ellis" w:date="2021-08-16T14:17:00Z"/>
        </w:rPr>
      </w:pPr>
      <w:r>
        <w:rPr>
          <w:rFonts w:ascii="Courier New" w:eastAsia="Courier New" w:hAnsi="Courier New" w:cs="Courier New"/>
          <w:b/>
          <w:sz w:val="64"/>
        </w:rPr>
        <w:t xml:space="preserve">Huntingdonshire Fencing </w:t>
      </w:r>
    </w:p>
    <w:p w14:paraId="3A5AF6E7" w14:textId="77777777" w:rsidR="001F5112" w:rsidRDefault="00514D78" w:rsidP="00C868CB">
      <w:pPr>
        <w:spacing w:after="0"/>
        <w:ind w:left="404"/>
        <w:pPrChange w:id="1" w:author="Michael Ellis" w:date="2021-08-16T14:17:00Z">
          <w:pPr>
            <w:spacing w:after="0"/>
            <w:ind w:left="2"/>
            <w:jc w:val="center"/>
          </w:pPr>
        </w:pPrChange>
      </w:pPr>
      <w:r>
        <w:rPr>
          <w:rFonts w:ascii="Courier New" w:eastAsia="Courier New" w:hAnsi="Courier New" w:cs="Courier New"/>
          <w:b/>
          <w:sz w:val="64"/>
        </w:rPr>
        <w:t>Club</w:t>
      </w:r>
      <w:r>
        <w:rPr>
          <w:rFonts w:ascii="Arial" w:eastAsia="Arial" w:hAnsi="Arial" w:cs="Arial"/>
          <w:sz w:val="36"/>
        </w:rPr>
        <w:t xml:space="preserve">  </w:t>
      </w:r>
    </w:p>
    <w:tbl>
      <w:tblPr>
        <w:tblStyle w:val="TableGrid"/>
        <w:tblW w:w="8507" w:type="dxa"/>
        <w:tblInd w:w="0" w:type="dxa"/>
        <w:tblCellMar>
          <w:top w:w="5" w:type="dxa"/>
        </w:tblCellMar>
        <w:tblLook w:val="04A0" w:firstRow="1" w:lastRow="0" w:firstColumn="1" w:lastColumn="0" w:noHBand="0" w:noVBand="1"/>
      </w:tblPr>
      <w:tblGrid>
        <w:gridCol w:w="2160"/>
        <w:gridCol w:w="6347"/>
      </w:tblGrid>
      <w:tr w:rsidR="001F5112" w14:paraId="3A5AF6EA" w14:textId="77777777">
        <w:trPr>
          <w:trHeight w:val="238"/>
        </w:trPr>
        <w:tc>
          <w:tcPr>
            <w:tcW w:w="2160" w:type="dxa"/>
            <w:tcBorders>
              <w:top w:val="nil"/>
              <w:left w:val="nil"/>
              <w:bottom w:val="nil"/>
              <w:right w:val="nil"/>
            </w:tcBorders>
          </w:tcPr>
          <w:p w14:paraId="3A5AF6E8" w14:textId="77777777" w:rsidR="001F5112" w:rsidRDefault="00514D78">
            <w:pPr>
              <w:tabs>
                <w:tab w:val="center" w:pos="1440"/>
              </w:tabs>
            </w:pPr>
            <w:r>
              <w:rPr>
                <w:b/>
                <w:sz w:val="20"/>
              </w:rPr>
              <w:t xml:space="preserve">Chairman </w:t>
            </w:r>
            <w:r>
              <w:rPr>
                <w:b/>
                <w:sz w:val="20"/>
              </w:rPr>
              <w:tab/>
              <w:t xml:space="preserve"> </w:t>
            </w:r>
          </w:p>
        </w:tc>
        <w:tc>
          <w:tcPr>
            <w:tcW w:w="6347" w:type="dxa"/>
            <w:tcBorders>
              <w:top w:val="nil"/>
              <w:left w:val="nil"/>
              <w:bottom w:val="nil"/>
              <w:right w:val="nil"/>
            </w:tcBorders>
          </w:tcPr>
          <w:p w14:paraId="3A5AF6E9" w14:textId="30A4B6DE" w:rsidR="001F5112" w:rsidRDefault="00514D78">
            <w:pPr>
              <w:tabs>
                <w:tab w:val="right" w:pos="6347"/>
              </w:tabs>
            </w:pPr>
            <w:r>
              <w:rPr>
                <w:sz w:val="20"/>
              </w:rPr>
              <w:t xml:space="preserve">Ian Coates </w:t>
            </w:r>
            <w:del w:id="2" w:author="Michael Ellis" w:date="2021-08-16T14:11:00Z">
              <w:r w:rsidDel="00C868CB">
                <w:rPr>
                  <w:sz w:val="20"/>
                </w:rPr>
                <w:tab/>
              </w:r>
            </w:del>
            <w:ins w:id="3" w:author="Michael Ellis" w:date="2021-08-16T14:11:00Z">
              <w:r w:rsidR="00C868CB">
                <w:rPr>
                  <w:sz w:val="20"/>
                </w:rPr>
                <w:t xml:space="preserve">               </w:t>
              </w:r>
            </w:ins>
            <w:r>
              <w:rPr>
                <w:sz w:val="20"/>
              </w:rPr>
              <w:t xml:space="preserve">   </w:t>
            </w:r>
            <w:del w:id="4" w:author="Michael Ellis" w:date="2021-08-16T14:11:00Z">
              <w:r w:rsidDel="00C868CB">
                <w:rPr>
                  <w:sz w:val="20"/>
                </w:rPr>
                <w:delText xml:space="preserve">   </w:delText>
              </w:r>
            </w:del>
            <w:r>
              <w:rPr>
                <w:sz w:val="20"/>
              </w:rPr>
              <w:t xml:space="preserve">   </w:t>
            </w:r>
            <w:del w:id="5" w:author="Michael Ellis" w:date="2021-08-16T14:03:00Z">
              <w:r w:rsidDel="006F1F73">
                <w:rPr>
                  <w:sz w:val="20"/>
                </w:rPr>
                <w:delText xml:space="preserve">   </w:delText>
              </w:r>
            </w:del>
            <w:r>
              <w:rPr>
                <w:sz w:val="20"/>
              </w:rPr>
              <w:t xml:space="preserve">01480 461749       </w:t>
            </w:r>
            <w:r>
              <w:rPr>
                <w:rFonts w:ascii="Times New Roman" w:eastAsia="Times New Roman" w:hAnsi="Times New Roman" w:cs="Times New Roman"/>
                <w:i/>
                <w:color w:val="0000FF"/>
                <w:sz w:val="20"/>
              </w:rPr>
              <w:t>Chairman@huntsfencingclub.co.uk</w:t>
            </w:r>
            <w:r>
              <w:rPr>
                <w:sz w:val="20"/>
              </w:rPr>
              <w:t xml:space="preserve"> </w:t>
            </w:r>
          </w:p>
        </w:tc>
      </w:tr>
      <w:tr w:rsidR="001F5112" w14:paraId="3A5AF6ED" w14:textId="77777777">
        <w:trPr>
          <w:trHeight w:val="244"/>
        </w:trPr>
        <w:tc>
          <w:tcPr>
            <w:tcW w:w="2160" w:type="dxa"/>
            <w:tcBorders>
              <w:top w:val="nil"/>
              <w:left w:val="nil"/>
              <w:bottom w:val="nil"/>
              <w:right w:val="nil"/>
            </w:tcBorders>
          </w:tcPr>
          <w:p w14:paraId="3A5AF6EB" w14:textId="77777777" w:rsidR="001F5112" w:rsidRDefault="00514D78">
            <w:pPr>
              <w:tabs>
                <w:tab w:val="center" w:pos="1277"/>
              </w:tabs>
            </w:pPr>
            <w:r>
              <w:rPr>
                <w:b/>
                <w:sz w:val="20"/>
              </w:rPr>
              <w:t xml:space="preserve">Secretary </w:t>
            </w:r>
            <w:r>
              <w:rPr>
                <w:b/>
                <w:sz w:val="20"/>
              </w:rPr>
              <w:tab/>
              <w:t xml:space="preserve">  </w:t>
            </w:r>
          </w:p>
        </w:tc>
        <w:tc>
          <w:tcPr>
            <w:tcW w:w="6347" w:type="dxa"/>
            <w:tcBorders>
              <w:top w:val="nil"/>
              <w:left w:val="nil"/>
              <w:bottom w:val="nil"/>
              <w:right w:val="nil"/>
            </w:tcBorders>
          </w:tcPr>
          <w:p w14:paraId="3A5AF6EC" w14:textId="2F57D36A" w:rsidR="001F5112" w:rsidRDefault="00C868CB" w:rsidP="00D7796C">
            <w:pPr>
              <w:jc w:val="both"/>
            </w:pPr>
            <w:ins w:id="6" w:author="Michael Ellis" w:date="2021-08-16T14:12:00Z">
              <w:r>
                <w:rPr>
                  <w:sz w:val="20"/>
                </w:rPr>
                <w:t xml:space="preserve">Ian Warburton              </w:t>
              </w:r>
            </w:ins>
            <w:ins w:id="7" w:author="Michael Ellis" w:date="2021-08-16T14:13:00Z">
              <w:r>
                <w:rPr>
                  <w:sz w:val="20"/>
                </w:rPr>
                <w:t xml:space="preserve">01480851597        </w:t>
              </w:r>
            </w:ins>
            <w:ins w:id="8" w:author="Michael Ellis" w:date="2021-08-16T14:18:00Z">
              <w:r w:rsidRPr="00C868CB">
                <w:rPr>
                  <w:i/>
                  <w:iCs/>
                  <w:color w:val="0070C0"/>
                  <w:sz w:val="20"/>
                  <w:rPrChange w:id="9" w:author="Michael Ellis" w:date="2021-08-16T14:19:00Z">
                    <w:rPr>
                      <w:sz w:val="20"/>
                    </w:rPr>
                  </w:rPrChange>
                </w:rPr>
                <w:t>S</w:t>
              </w:r>
            </w:ins>
            <w:ins w:id="10" w:author="Michael Ellis" w:date="2021-08-16T14:15:00Z">
              <w:r w:rsidRPr="00C868CB">
                <w:rPr>
                  <w:b/>
                  <w:bCs/>
                  <w:i/>
                  <w:iCs/>
                  <w:color w:val="0070C0"/>
                  <w:sz w:val="20"/>
                  <w:rPrChange w:id="11" w:author="Michael Ellis" w:date="2021-08-16T14:18:00Z">
                    <w:rPr>
                      <w:sz w:val="20"/>
                    </w:rPr>
                  </w:rPrChange>
                </w:rPr>
                <w:t>ecretary</w:t>
              </w:r>
              <w:r>
                <w:rPr>
                  <w:rFonts w:ascii="Times New Roman" w:eastAsia="Times New Roman" w:hAnsi="Times New Roman" w:cs="Times New Roman"/>
                  <w:i/>
                  <w:color w:val="0000FF"/>
                  <w:sz w:val="20"/>
                </w:rPr>
                <w:t>@huntsfencingclub.co.uk</w:t>
              </w:r>
              <w:r>
                <w:rPr>
                  <w:sz w:val="20"/>
                </w:rPr>
                <w:t xml:space="preserve"> </w:t>
              </w:r>
            </w:ins>
            <w:del w:id="12" w:author="Michael Ellis" w:date="2021-08-16T14:01:00Z">
              <w:r w:rsidR="00514D78" w:rsidDel="00853A69">
                <w:rPr>
                  <w:sz w:val="20"/>
                </w:rPr>
                <w:delText>Fran Nottingham</w:delText>
              </w:r>
            </w:del>
            <w:del w:id="13" w:author="Michael Ellis" w:date="2021-08-16T14:07:00Z">
              <w:r w:rsidR="00514D78" w:rsidDel="00C44B00">
                <w:rPr>
                  <w:sz w:val="20"/>
                </w:rPr>
                <w:delText xml:space="preserve">         </w:delText>
              </w:r>
              <w:r w:rsidR="00514D78" w:rsidDel="00443183">
                <w:rPr>
                  <w:sz w:val="20"/>
                </w:rPr>
                <w:delText xml:space="preserve">    </w:delText>
              </w:r>
            </w:del>
            <w:del w:id="14" w:author="Michael Ellis" w:date="2021-08-16T14:02:00Z">
              <w:r w:rsidR="00514D78" w:rsidRPr="004931F0" w:rsidDel="00B06D34">
                <w:rPr>
                  <w:rFonts w:asciiTheme="minorHAnsi" w:eastAsia="Times New Roman" w:hAnsiTheme="minorHAnsi" w:cs="Times New Roman"/>
                  <w:sz w:val="20"/>
                </w:rPr>
                <w:delText>07561 390376</w:delText>
              </w:r>
              <w:r w:rsidR="00514D78" w:rsidDel="00B06D34">
                <w:rPr>
                  <w:rFonts w:ascii="Times New Roman" w:eastAsia="Times New Roman" w:hAnsi="Times New Roman" w:cs="Times New Roman"/>
                  <w:sz w:val="20"/>
                </w:rPr>
                <w:delText xml:space="preserve"> </w:delText>
              </w:r>
            </w:del>
            <w:del w:id="15" w:author="Michael Ellis" w:date="2021-08-16T14:07:00Z">
              <w:r w:rsidR="00514D78" w:rsidDel="00443183">
                <w:rPr>
                  <w:sz w:val="20"/>
                </w:rPr>
                <w:delText xml:space="preserve">  </w:delText>
              </w:r>
              <w:r w:rsidR="00514D78" w:rsidDel="00C44B00">
                <w:rPr>
                  <w:sz w:val="20"/>
                </w:rPr>
                <w:delText xml:space="preserve"> </w:delText>
              </w:r>
            </w:del>
            <w:del w:id="16" w:author="Michael Ellis" w:date="2021-08-16T14:12:00Z">
              <w:r w:rsidR="00514D78" w:rsidDel="00C868CB">
                <w:rPr>
                  <w:sz w:val="20"/>
                </w:rPr>
                <w:delText xml:space="preserve">    </w:delText>
              </w:r>
              <w:r w:rsidR="00514D78" w:rsidDel="00C868CB">
                <w:rPr>
                  <w:rFonts w:ascii="Times New Roman" w:eastAsia="Times New Roman" w:hAnsi="Times New Roman" w:cs="Times New Roman"/>
                  <w:i/>
                  <w:color w:val="0000FF"/>
                  <w:sz w:val="20"/>
                </w:rPr>
                <w:delText>Secretary@huntsfencingclub.co.uk</w:delText>
              </w:r>
              <w:r w:rsidR="00514D78" w:rsidDel="00C868CB">
                <w:rPr>
                  <w:sz w:val="20"/>
                </w:rPr>
                <w:delText xml:space="preserve"> </w:delText>
              </w:r>
            </w:del>
          </w:p>
        </w:tc>
      </w:tr>
      <w:tr w:rsidR="001F5112" w14:paraId="3A5AF6F0" w14:textId="77777777">
        <w:trPr>
          <w:trHeight w:val="244"/>
        </w:trPr>
        <w:tc>
          <w:tcPr>
            <w:tcW w:w="2160" w:type="dxa"/>
            <w:tcBorders>
              <w:top w:val="nil"/>
              <w:left w:val="nil"/>
              <w:bottom w:val="nil"/>
              <w:right w:val="nil"/>
            </w:tcBorders>
          </w:tcPr>
          <w:p w14:paraId="3A5AF6EE" w14:textId="77777777" w:rsidR="001F5112" w:rsidRDefault="00514D78">
            <w:pPr>
              <w:tabs>
                <w:tab w:val="center" w:pos="1277"/>
              </w:tabs>
            </w:pPr>
            <w:r>
              <w:rPr>
                <w:b/>
                <w:sz w:val="20"/>
              </w:rPr>
              <w:t xml:space="preserve">Treasurer </w:t>
            </w:r>
            <w:r>
              <w:rPr>
                <w:b/>
                <w:sz w:val="20"/>
              </w:rPr>
              <w:tab/>
              <w:t xml:space="preserve">  </w:t>
            </w:r>
          </w:p>
        </w:tc>
        <w:tc>
          <w:tcPr>
            <w:tcW w:w="6347" w:type="dxa"/>
            <w:tcBorders>
              <w:top w:val="nil"/>
              <w:left w:val="nil"/>
              <w:bottom w:val="nil"/>
              <w:right w:val="nil"/>
            </w:tcBorders>
          </w:tcPr>
          <w:p w14:paraId="3A5AF6EF" w14:textId="7BF5DC89" w:rsidR="001F5112" w:rsidRDefault="00514D78">
            <w:pPr>
              <w:tabs>
                <w:tab w:val="right" w:pos="6347"/>
              </w:tabs>
            </w:pPr>
            <w:r>
              <w:rPr>
                <w:sz w:val="20"/>
              </w:rPr>
              <w:t xml:space="preserve">Mike Ellis </w:t>
            </w:r>
            <w:del w:id="17" w:author="Michael Ellis" w:date="2021-08-16T14:13:00Z">
              <w:r w:rsidDel="00C868CB">
                <w:rPr>
                  <w:sz w:val="20"/>
                </w:rPr>
                <w:tab/>
              </w:r>
            </w:del>
            <w:ins w:id="18" w:author="Michael Ellis" w:date="2021-08-16T14:13:00Z">
              <w:r w:rsidR="00C868CB">
                <w:rPr>
                  <w:sz w:val="20"/>
                </w:rPr>
                <w:t xml:space="preserve">              </w:t>
              </w:r>
            </w:ins>
            <w:r>
              <w:rPr>
                <w:sz w:val="20"/>
              </w:rPr>
              <w:t xml:space="preserve">     </w:t>
            </w:r>
            <w:del w:id="19" w:author="Michael Ellis" w:date="2021-08-16T14:13:00Z">
              <w:r w:rsidDel="00C868CB">
                <w:rPr>
                  <w:sz w:val="20"/>
                </w:rPr>
                <w:delText xml:space="preserve"> </w:delText>
              </w:r>
            </w:del>
            <w:del w:id="20" w:author="Michael Ellis" w:date="2021-08-16T14:03:00Z">
              <w:r w:rsidDel="006F1F73">
                <w:rPr>
                  <w:sz w:val="20"/>
                </w:rPr>
                <w:delText xml:space="preserve"> </w:delText>
              </w:r>
            </w:del>
            <w:del w:id="21" w:author="Michael Ellis" w:date="2021-08-16T14:13:00Z">
              <w:r w:rsidDel="00C868CB">
                <w:rPr>
                  <w:sz w:val="20"/>
                </w:rPr>
                <w:delText xml:space="preserve"> </w:delText>
              </w:r>
            </w:del>
            <w:r>
              <w:rPr>
                <w:sz w:val="20"/>
              </w:rPr>
              <w:t xml:space="preserve">    01480 217216       </w:t>
            </w:r>
            <w:r>
              <w:rPr>
                <w:rFonts w:ascii="Times New Roman" w:eastAsia="Times New Roman" w:hAnsi="Times New Roman" w:cs="Times New Roman"/>
                <w:i/>
                <w:color w:val="0000FF"/>
                <w:sz w:val="20"/>
              </w:rPr>
              <w:t>Treasurer@huntsfencingclub.co.uk</w:t>
            </w:r>
            <w:r>
              <w:rPr>
                <w:sz w:val="20"/>
              </w:rPr>
              <w:t xml:space="preserve"> </w:t>
            </w:r>
          </w:p>
        </w:tc>
      </w:tr>
      <w:tr w:rsidR="001F5112" w14:paraId="3A5AF6F3" w14:textId="77777777">
        <w:trPr>
          <w:trHeight w:val="245"/>
        </w:trPr>
        <w:tc>
          <w:tcPr>
            <w:tcW w:w="2160" w:type="dxa"/>
            <w:tcBorders>
              <w:top w:val="nil"/>
              <w:left w:val="nil"/>
              <w:bottom w:val="nil"/>
              <w:right w:val="nil"/>
            </w:tcBorders>
          </w:tcPr>
          <w:p w14:paraId="3A5AF6F1" w14:textId="77777777" w:rsidR="001F5112" w:rsidRDefault="00514D78">
            <w:pPr>
              <w:tabs>
                <w:tab w:val="center" w:pos="1140"/>
              </w:tabs>
            </w:pPr>
            <w:r>
              <w:rPr>
                <w:b/>
                <w:sz w:val="20"/>
              </w:rPr>
              <w:t>Captain</w:t>
            </w:r>
            <w:r>
              <w:rPr>
                <w:sz w:val="20"/>
              </w:rPr>
              <w:t xml:space="preserve"> </w:t>
            </w:r>
            <w:r>
              <w:rPr>
                <w:sz w:val="20"/>
              </w:rPr>
              <w:tab/>
              <w:t xml:space="preserve">   </w:t>
            </w:r>
          </w:p>
        </w:tc>
        <w:tc>
          <w:tcPr>
            <w:tcW w:w="6347" w:type="dxa"/>
            <w:tcBorders>
              <w:top w:val="nil"/>
              <w:left w:val="nil"/>
              <w:bottom w:val="nil"/>
              <w:right w:val="nil"/>
            </w:tcBorders>
          </w:tcPr>
          <w:p w14:paraId="3A5AF6F2" w14:textId="777D2B71" w:rsidR="001F5112" w:rsidRDefault="00514D78">
            <w:r>
              <w:rPr>
                <w:sz w:val="20"/>
              </w:rPr>
              <w:t xml:space="preserve">Chris Convine                </w:t>
            </w:r>
            <w:del w:id="22" w:author="Michael Ellis" w:date="2021-08-16T14:13:00Z">
              <w:r w:rsidDel="00C868CB">
                <w:rPr>
                  <w:sz w:val="20"/>
                </w:rPr>
                <w:delText xml:space="preserve"> </w:delText>
              </w:r>
            </w:del>
            <w:del w:id="23" w:author="Michael Ellis" w:date="2021-08-16T14:14:00Z">
              <w:r w:rsidDel="00C868CB">
                <w:rPr>
                  <w:sz w:val="20"/>
                </w:rPr>
                <w:delText xml:space="preserve"> </w:delText>
              </w:r>
            </w:del>
            <w:r>
              <w:rPr>
                <w:sz w:val="20"/>
              </w:rPr>
              <w:t xml:space="preserve">01480 495292      </w:t>
            </w:r>
            <w:ins w:id="24" w:author="Michael Ellis" w:date="2021-08-16T14:03:00Z">
              <w:r w:rsidR="006F1F73">
                <w:rPr>
                  <w:sz w:val="20"/>
                </w:rPr>
                <w:t xml:space="preserve"> </w:t>
              </w:r>
            </w:ins>
            <w:del w:id="25" w:author="Michael Ellis" w:date="2021-08-16T14:14:00Z">
              <w:r w:rsidDel="00C868CB">
                <w:rPr>
                  <w:sz w:val="20"/>
                </w:rPr>
                <w:delText xml:space="preserve"> </w:delText>
              </w:r>
            </w:del>
            <w:r>
              <w:rPr>
                <w:rFonts w:ascii="Times New Roman" w:eastAsia="Times New Roman" w:hAnsi="Times New Roman" w:cs="Times New Roman"/>
                <w:i/>
                <w:color w:val="0000FF"/>
                <w:sz w:val="20"/>
              </w:rPr>
              <w:t>captain@huntsfencingclub.co.uk</w:t>
            </w:r>
            <w:r>
              <w:rPr>
                <w:sz w:val="20"/>
              </w:rPr>
              <w:t xml:space="preserve"> </w:t>
            </w:r>
          </w:p>
        </w:tc>
      </w:tr>
      <w:tr w:rsidR="001F5112" w14:paraId="3A5AF6F6" w14:textId="77777777">
        <w:trPr>
          <w:trHeight w:val="245"/>
        </w:trPr>
        <w:tc>
          <w:tcPr>
            <w:tcW w:w="2160" w:type="dxa"/>
            <w:tcBorders>
              <w:top w:val="nil"/>
              <w:left w:val="nil"/>
              <w:bottom w:val="nil"/>
              <w:right w:val="nil"/>
            </w:tcBorders>
          </w:tcPr>
          <w:p w14:paraId="3A5AF6F4" w14:textId="77777777" w:rsidR="001F5112" w:rsidRDefault="00514D78">
            <w:pPr>
              <w:tabs>
                <w:tab w:val="center" w:pos="1277"/>
              </w:tabs>
            </w:pPr>
            <w:r>
              <w:rPr>
                <w:b/>
                <w:sz w:val="20"/>
              </w:rPr>
              <w:t>Armourer</w:t>
            </w:r>
            <w:r>
              <w:rPr>
                <w:sz w:val="20"/>
              </w:rPr>
              <w:t xml:space="preserve"> </w:t>
            </w:r>
            <w:r>
              <w:rPr>
                <w:sz w:val="20"/>
              </w:rPr>
              <w:tab/>
              <w:t xml:space="preserve">  </w:t>
            </w:r>
          </w:p>
        </w:tc>
        <w:tc>
          <w:tcPr>
            <w:tcW w:w="6347" w:type="dxa"/>
            <w:tcBorders>
              <w:top w:val="nil"/>
              <w:left w:val="nil"/>
              <w:bottom w:val="nil"/>
              <w:right w:val="nil"/>
            </w:tcBorders>
          </w:tcPr>
          <w:p w14:paraId="3A5AF6F5" w14:textId="5D0C441E" w:rsidR="001F5112" w:rsidRDefault="00514D78">
            <w:pPr>
              <w:jc w:val="both"/>
            </w:pPr>
            <w:r>
              <w:rPr>
                <w:sz w:val="20"/>
              </w:rPr>
              <w:t xml:space="preserve">Tim Bissell                      </w:t>
            </w:r>
            <w:del w:id="26" w:author="Michael Ellis" w:date="2021-08-16T14:13:00Z">
              <w:r w:rsidDel="00C868CB">
                <w:rPr>
                  <w:sz w:val="20"/>
                </w:rPr>
                <w:delText xml:space="preserve">   </w:delText>
              </w:r>
            </w:del>
            <w:r>
              <w:rPr>
                <w:sz w:val="20"/>
              </w:rPr>
              <w:t xml:space="preserve">01480 451022       </w:t>
            </w:r>
            <w:r>
              <w:rPr>
                <w:rFonts w:ascii="Times New Roman" w:eastAsia="Times New Roman" w:hAnsi="Times New Roman" w:cs="Times New Roman"/>
                <w:i/>
                <w:color w:val="0000FF"/>
                <w:sz w:val="20"/>
              </w:rPr>
              <w:t>armourer@huntsfencingclub.co.uk</w:t>
            </w:r>
            <w:r>
              <w:rPr>
                <w:sz w:val="20"/>
              </w:rPr>
              <w:t xml:space="preserve"> </w:t>
            </w:r>
          </w:p>
        </w:tc>
      </w:tr>
      <w:tr w:rsidR="001F5112" w14:paraId="3A5AF6F9" w14:textId="77777777">
        <w:trPr>
          <w:trHeight w:val="244"/>
        </w:trPr>
        <w:tc>
          <w:tcPr>
            <w:tcW w:w="2160" w:type="dxa"/>
            <w:tcBorders>
              <w:top w:val="nil"/>
              <w:left w:val="nil"/>
              <w:bottom w:val="nil"/>
              <w:right w:val="nil"/>
            </w:tcBorders>
          </w:tcPr>
          <w:p w14:paraId="3A5AF6F7" w14:textId="77777777" w:rsidR="001F5112" w:rsidRDefault="00514D78">
            <w:r>
              <w:rPr>
                <w:b/>
                <w:sz w:val="20"/>
              </w:rPr>
              <w:t xml:space="preserve">Public Relations  </w:t>
            </w:r>
          </w:p>
        </w:tc>
        <w:tc>
          <w:tcPr>
            <w:tcW w:w="6347" w:type="dxa"/>
            <w:tcBorders>
              <w:top w:val="nil"/>
              <w:left w:val="nil"/>
              <w:bottom w:val="nil"/>
              <w:right w:val="nil"/>
            </w:tcBorders>
          </w:tcPr>
          <w:p w14:paraId="3A5AF6F8" w14:textId="17F887E3" w:rsidR="001F5112" w:rsidRDefault="00514D78">
            <w:pPr>
              <w:tabs>
                <w:tab w:val="center" w:pos="3586"/>
              </w:tabs>
            </w:pPr>
            <w:r>
              <w:rPr>
                <w:sz w:val="20"/>
              </w:rPr>
              <w:t xml:space="preserve">Tracey Coates </w:t>
            </w:r>
            <w:r>
              <w:rPr>
                <w:sz w:val="20"/>
              </w:rPr>
              <w:tab/>
              <w:t xml:space="preserve">     </w:t>
            </w:r>
            <w:del w:id="27" w:author="Michael Ellis" w:date="2021-08-16T14:14:00Z">
              <w:r w:rsidDel="00C868CB">
                <w:rPr>
                  <w:sz w:val="20"/>
                </w:rPr>
                <w:delText xml:space="preserve">  </w:delText>
              </w:r>
            </w:del>
            <w:r>
              <w:rPr>
                <w:sz w:val="20"/>
              </w:rPr>
              <w:t xml:space="preserve">  </w:t>
            </w:r>
            <w:del w:id="28" w:author="Michael Ellis" w:date="2021-08-16T14:14:00Z">
              <w:r w:rsidDel="00C868CB">
                <w:rPr>
                  <w:sz w:val="20"/>
                </w:rPr>
                <w:delText xml:space="preserve">   </w:delText>
              </w:r>
            </w:del>
            <w:r>
              <w:rPr>
                <w:sz w:val="20"/>
              </w:rPr>
              <w:t xml:space="preserve">01480 461749      </w:t>
            </w:r>
            <w:del w:id="29" w:author="Michael Ellis" w:date="2021-08-16T14:14:00Z">
              <w:r w:rsidDel="00C868CB">
                <w:rPr>
                  <w:sz w:val="20"/>
                </w:rPr>
                <w:delText xml:space="preserve"> </w:delText>
              </w:r>
            </w:del>
            <w:r>
              <w:rPr>
                <w:rFonts w:ascii="Times New Roman" w:eastAsia="Times New Roman" w:hAnsi="Times New Roman" w:cs="Times New Roman"/>
                <w:i/>
                <w:color w:val="0000FF"/>
                <w:sz w:val="20"/>
              </w:rPr>
              <w:t>PR@huntsfencingclub.co.uk</w:t>
            </w:r>
            <w:r>
              <w:rPr>
                <w:sz w:val="20"/>
              </w:rPr>
              <w:t xml:space="preserve"> </w:t>
            </w:r>
          </w:p>
        </w:tc>
      </w:tr>
      <w:tr w:rsidR="001F5112" w14:paraId="3A5AF6FC" w14:textId="77777777">
        <w:trPr>
          <w:trHeight w:val="244"/>
        </w:trPr>
        <w:tc>
          <w:tcPr>
            <w:tcW w:w="2160" w:type="dxa"/>
            <w:tcBorders>
              <w:top w:val="nil"/>
              <w:left w:val="nil"/>
              <w:bottom w:val="nil"/>
              <w:right w:val="nil"/>
            </w:tcBorders>
          </w:tcPr>
          <w:p w14:paraId="3A5AF6FA" w14:textId="4B88F1AD" w:rsidR="001F5112" w:rsidRDefault="00B06D34">
            <w:ins w:id="30" w:author="Michael Ellis" w:date="2021-08-16T14:02:00Z">
              <w:r>
                <w:rPr>
                  <w:b/>
                  <w:sz w:val="20"/>
                </w:rPr>
                <w:t xml:space="preserve">Club </w:t>
              </w:r>
            </w:ins>
            <w:r w:rsidR="00514D78">
              <w:rPr>
                <w:b/>
                <w:sz w:val="20"/>
              </w:rPr>
              <w:t xml:space="preserve">Coach (BAF qualified) </w:t>
            </w:r>
          </w:p>
        </w:tc>
        <w:tc>
          <w:tcPr>
            <w:tcW w:w="6347" w:type="dxa"/>
            <w:tcBorders>
              <w:top w:val="nil"/>
              <w:left w:val="nil"/>
              <w:bottom w:val="nil"/>
              <w:right w:val="nil"/>
            </w:tcBorders>
          </w:tcPr>
          <w:p w14:paraId="3A5AF6FB" w14:textId="3481D06E" w:rsidR="001F5112" w:rsidRDefault="00514D78">
            <w:pPr>
              <w:tabs>
                <w:tab w:val="right" w:pos="6347"/>
              </w:tabs>
            </w:pPr>
            <w:del w:id="31" w:author="Michael Ellis" w:date="2021-08-16T14:02:00Z">
              <w:r w:rsidDel="00B06D34">
                <w:rPr>
                  <w:sz w:val="20"/>
                </w:rPr>
                <w:delText>Mike Ellis</w:delText>
              </w:r>
            </w:del>
            <w:ins w:id="32" w:author="Michael Ellis" w:date="2021-08-16T14:02:00Z">
              <w:r w:rsidR="00B06D34">
                <w:rPr>
                  <w:sz w:val="20"/>
                </w:rPr>
                <w:t>Chris Convine</w:t>
              </w:r>
            </w:ins>
            <w:r>
              <w:rPr>
                <w:sz w:val="20"/>
              </w:rPr>
              <w:t xml:space="preserve"> </w:t>
            </w:r>
            <w:ins w:id="33" w:author="Michael Ellis" w:date="2021-08-16T14:10:00Z">
              <w:r w:rsidR="001111AC">
                <w:rPr>
                  <w:sz w:val="20"/>
                </w:rPr>
                <w:t xml:space="preserve">              </w:t>
              </w:r>
            </w:ins>
            <w:del w:id="34" w:author="Michael Ellis" w:date="2021-08-16T14:10:00Z">
              <w:r w:rsidDel="001111AC">
                <w:rPr>
                  <w:sz w:val="20"/>
                </w:rPr>
                <w:tab/>
                <w:delText xml:space="preserve"> </w:delText>
              </w:r>
            </w:del>
            <w:r>
              <w:rPr>
                <w:sz w:val="20"/>
              </w:rPr>
              <w:t xml:space="preserve"> </w:t>
            </w:r>
            <w:del w:id="35" w:author="Michael Ellis" w:date="2021-08-16T14:14:00Z">
              <w:r w:rsidDel="00C868CB">
                <w:rPr>
                  <w:sz w:val="20"/>
                </w:rPr>
                <w:delText xml:space="preserve"> </w:delText>
              </w:r>
            </w:del>
            <w:del w:id="36" w:author="Michael Ellis" w:date="2021-08-16T14:04:00Z">
              <w:r w:rsidDel="00306EC2">
                <w:rPr>
                  <w:sz w:val="20"/>
                </w:rPr>
                <w:delText xml:space="preserve">    </w:delText>
              </w:r>
            </w:del>
            <w:del w:id="37" w:author="Michael Ellis" w:date="2021-08-16T14:10:00Z">
              <w:r w:rsidDel="001111AC">
                <w:rPr>
                  <w:sz w:val="20"/>
                </w:rPr>
                <w:delText xml:space="preserve"> </w:delText>
              </w:r>
            </w:del>
            <w:del w:id="38" w:author="Michael Ellis" w:date="2021-08-16T14:03:00Z">
              <w:r w:rsidDel="00F54FF9">
                <w:rPr>
                  <w:sz w:val="20"/>
                </w:rPr>
                <w:delText xml:space="preserve">    </w:delText>
              </w:r>
            </w:del>
            <w:r>
              <w:rPr>
                <w:sz w:val="20"/>
              </w:rPr>
              <w:t>01480</w:t>
            </w:r>
            <w:ins w:id="39" w:author="Michael Ellis" w:date="2021-08-16T14:03:00Z">
              <w:r w:rsidR="00F54FF9">
                <w:rPr>
                  <w:sz w:val="20"/>
                </w:rPr>
                <w:t xml:space="preserve"> </w:t>
              </w:r>
            </w:ins>
            <w:del w:id="40" w:author="Michael Ellis" w:date="2021-08-16T14:03:00Z">
              <w:r w:rsidDel="00F54FF9">
                <w:rPr>
                  <w:sz w:val="20"/>
                </w:rPr>
                <w:delText xml:space="preserve"> 217216</w:delText>
              </w:r>
            </w:del>
            <w:ins w:id="41" w:author="Michael Ellis" w:date="2021-08-16T14:03:00Z">
              <w:r w:rsidR="00F54FF9">
                <w:rPr>
                  <w:sz w:val="20"/>
                </w:rPr>
                <w:t>495</w:t>
              </w:r>
              <w:r w:rsidR="006F1F73">
                <w:rPr>
                  <w:sz w:val="20"/>
                </w:rPr>
                <w:t>292</w:t>
              </w:r>
            </w:ins>
            <w:r>
              <w:rPr>
                <w:sz w:val="20"/>
              </w:rPr>
              <w:t xml:space="preserve"> </w:t>
            </w:r>
            <w:r>
              <w:rPr>
                <w:b/>
                <w:sz w:val="20"/>
              </w:rPr>
              <w:t xml:space="preserve">     </w:t>
            </w:r>
            <w:ins w:id="42" w:author="Michael Ellis" w:date="2021-08-16T14:14:00Z">
              <w:r w:rsidR="00C868CB">
                <w:rPr>
                  <w:b/>
                  <w:sz w:val="20"/>
                </w:rPr>
                <w:t xml:space="preserve"> </w:t>
              </w:r>
            </w:ins>
            <w:del w:id="43" w:author="Michael Ellis" w:date="2021-08-16T14:09:00Z">
              <w:r w:rsidDel="001111AC">
                <w:rPr>
                  <w:rFonts w:ascii="Times New Roman" w:eastAsia="Times New Roman" w:hAnsi="Times New Roman" w:cs="Times New Roman"/>
                  <w:i/>
                  <w:color w:val="0000FF"/>
                  <w:sz w:val="20"/>
                </w:rPr>
                <w:delText>Treasurer@huntsfe</w:delText>
              </w:r>
            </w:del>
            <w:ins w:id="44" w:author="Michael Ellis" w:date="2021-08-16T14:09:00Z">
              <w:r w:rsidR="001111AC">
                <w:rPr>
                  <w:rFonts w:ascii="Times New Roman" w:eastAsia="Times New Roman" w:hAnsi="Times New Roman" w:cs="Times New Roman"/>
                  <w:i/>
                  <w:color w:val="0000FF"/>
                  <w:sz w:val="20"/>
                </w:rPr>
                <w:t>captain</w:t>
              </w:r>
            </w:ins>
            <w:ins w:id="45" w:author="Michael Ellis" w:date="2021-08-16T14:10:00Z">
              <w:r w:rsidR="001111AC">
                <w:rPr>
                  <w:rFonts w:ascii="Times New Roman" w:eastAsia="Times New Roman" w:hAnsi="Times New Roman" w:cs="Times New Roman"/>
                  <w:i/>
                  <w:color w:val="0000FF"/>
                  <w:sz w:val="20"/>
                </w:rPr>
                <w:t>@huntsfe</w:t>
              </w:r>
            </w:ins>
            <w:r>
              <w:rPr>
                <w:rFonts w:ascii="Times New Roman" w:eastAsia="Times New Roman" w:hAnsi="Times New Roman" w:cs="Times New Roman"/>
                <w:i/>
                <w:color w:val="0000FF"/>
                <w:sz w:val="20"/>
              </w:rPr>
              <w:t>ncingclub.co.uk</w:t>
            </w:r>
            <w:r>
              <w:rPr>
                <w:b/>
                <w:sz w:val="20"/>
              </w:rPr>
              <w:t xml:space="preserve"> </w:t>
            </w:r>
          </w:p>
        </w:tc>
      </w:tr>
      <w:tr w:rsidR="001F5112" w14:paraId="3A5AF701" w14:textId="77777777">
        <w:trPr>
          <w:trHeight w:val="468"/>
        </w:trPr>
        <w:tc>
          <w:tcPr>
            <w:tcW w:w="2160" w:type="dxa"/>
            <w:tcBorders>
              <w:top w:val="nil"/>
              <w:left w:val="nil"/>
              <w:bottom w:val="nil"/>
              <w:right w:val="nil"/>
            </w:tcBorders>
          </w:tcPr>
          <w:p w14:paraId="3A5AF6FD" w14:textId="77777777" w:rsidR="001F5112" w:rsidRDefault="00514D78">
            <w:r>
              <w:rPr>
                <w:b/>
                <w:sz w:val="20"/>
              </w:rPr>
              <w:t xml:space="preserve">Welfare Officers  </w:t>
            </w:r>
          </w:p>
          <w:p w14:paraId="3A5AF6FE" w14:textId="77777777" w:rsidR="001F5112" w:rsidRDefault="00514D78">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6347" w:type="dxa"/>
            <w:tcBorders>
              <w:top w:val="nil"/>
              <w:left w:val="nil"/>
              <w:bottom w:val="nil"/>
              <w:right w:val="nil"/>
            </w:tcBorders>
          </w:tcPr>
          <w:p w14:paraId="3A5AF6FF" w14:textId="0CF3FD6B" w:rsidR="009D7384" w:rsidRDefault="00514D78">
            <w:pPr>
              <w:rPr>
                <w:rFonts w:ascii="Times New Roman" w:eastAsia="Times New Roman" w:hAnsi="Times New Roman" w:cs="Times New Roman"/>
                <w:i/>
                <w:color w:val="0000FF"/>
                <w:sz w:val="20"/>
              </w:rPr>
            </w:pPr>
            <w:r>
              <w:rPr>
                <w:sz w:val="20"/>
              </w:rPr>
              <w:t xml:space="preserve">Dan Tozer                          01733 340741    </w:t>
            </w:r>
            <w:del w:id="46" w:author="Michael Ellis" w:date="2021-08-16T14:14:00Z">
              <w:r w:rsidRPr="00C868CB" w:rsidDel="00C868CB">
                <w:rPr>
                  <w:i/>
                  <w:iCs/>
                  <w:sz w:val="20"/>
                  <w:rPrChange w:id="47" w:author="Michael Ellis" w:date="2021-08-16T14:16:00Z">
                    <w:rPr>
                      <w:sz w:val="20"/>
                    </w:rPr>
                  </w:rPrChange>
                </w:rPr>
                <w:delText xml:space="preserve">  </w:delText>
              </w:r>
            </w:del>
            <w:r w:rsidR="009D7384" w:rsidRPr="00C868CB">
              <w:rPr>
                <w:i/>
                <w:iCs/>
                <w:color w:val="0000FF"/>
                <w:sz w:val="20"/>
                <w:szCs w:val="20"/>
                <w:rPrChange w:id="48" w:author="Michael Ellis" w:date="2021-08-16T14:16:00Z">
                  <w:rPr>
                    <w:color w:val="0000FF"/>
                    <w:sz w:val="20"/>
                    <w:szCs w:val="20"/>
                  </w:rPr>
                </w:rPrChange>
              </w:rPr>
              <w:t>Welfare</w:t>
            </w:r>
            <w:r w:rsidR="009D7384" w:rsidRPr="004931F0">
              <w:rPr>
                <w:color w:val="0000FF"/>
                <w:sz w:val="20"/>
                <w:szCs w:val="20"/>
              </w:rPr>
              <w:t>@huntsfencingclub.co.uk</w:t>
            </w:r>
          </w:p>
          <w:p w14:paraId="3A5AF700" w14:textId="77777777" w:rsidR="001F5112" w:rsidRDefault="009D7384">
            <w:r>
              <w:rPr>
                <w:sz w:val="20"/>
              </w:rPr>
              <w:t xml:space="preserve">Fran </w:t>
            </w:r>
            <w:r w:rsidRPr="004931F0">
              <w:rPr>
                <w:rFonts w:asciiTheme="minorHAnsi" w:hAnsiTheme="minorHAnsi"/>
                <w:sz w:val="20"/>
              </w:rPr>
              <w:t xml:space="preserve">Nottingham             </w:t>
            </w:r>
            <w:r w:rsidRPr="004931F0">
              <w:rPr>
                <w:rFonts w:asciiTheme="minorHAnsi" w:eastAsia="Times New Roman" w:hAnsiTheme="minorHAnsi" w:cs="Times New Roman"/>
                <w:sz w:val="20"/>
              </w:rPr>
              <w:t>07561 390376</w:t>
            </w:r>
            <w:r w:rsidR="00514D78">
              <w:rPr>
                <w:sz w:val="20"/>
              </w:rPr>
              <w:t xml:space="preserve"> </w:t>
            </w:r>
          </w:p>
        </w:tc>
      </w:tr>
      <w:tr w:rsidR="001F5112" w14:paraId="3A5AF704" w14:textId="77777777">
        <w:trPr>
          <w:trHeight w:val="225"/>
        </w:trPr>
        <w:tc>
          <w:tcPr>
            <w:tcW w:w="2160" w:type="dxa"/>
            <w:tcBorders>
              <w:top w:val="nil"/>
              <w:left w:val="nil"/>
              <w:bottom w:val="nil"/>
              <w:right w:val="nil"/>
            </w:tcBorders>
          </w:tcPr>
          <w:p w14:paraId="3A5AF702" w14:textId="77777777" w:rsidR="001F5112" w:rsidRDefault="00514D78">
            <w:r>
              <w:rPr>
                <w:rFonts w:ascii="Times New Roman" w:eastAsia="Times New Roman" w:hAnsi="Times New Roman" w:cs="Times New Roman"/>
                <w:sz w:val="20"/>
              </w:rPr>
              <w:t xml:space="preserve"> </w:t>
            </w:r>
          </w:p>
        </w:tc>
        <w:tc>
          <w:tcPr>
            <w:tcW w:w="6347" w:type="dxa"/>
            <w:tcBorders>
              <w:top w:val="nil"/>
              <w:left w:val="nil"/>
              <w:bottom w:val="nil"/>
              <w:right w:val="nil"/>
            </w:tcBorders>
          </w:tcPr>
          <w:p w14:paraId="3A5AF703" w14:textId="77777777" w:rsidR="001F5112" w:rsidRDefault="00514D78">
            <w:pPr>
              <w:ind w:left="1981"/>
            </w:pPr>
            <w:r>
              <w:rPr>
                <w:rFonts w:ascii="Times New Roman" w:eastAsia="Times New Roman" w:hAnsi="Times New Roman" w:cs="Times New Roman"/>
                <w:sz w:val="20"/>
              </w:rPr>
              <w:t xml:space="preserve"> </w:t>
            </w:r>
          </w:p>
        </w:tc>
      </w:tr>
    </w:tbl>
    <w:p w14:paraId="3A5AF705" w14:textId="4A494D3E" w:rsidR="001F5112" w:rsidRDefault="00514D78">
      <w:pPr>
        <w:tabs>
          <w:tab w:val="center" w:pos="5041"/>
          <w:tab w:val="center" w:pos="5761"/>
          <w:tab w:val="center" w:pos="6481"/>
          <w:tab w:val="center" w:pos="7201"/>
          <w:tab w:val="right" w:pos="9639"/>
        </w:tabs>
        <w:spacing w:after="5" w:line="250" w:lineRule="auto"/>
        <w:ind w:left="-15"/>
      </w:pPr>
      <w:r>
        <w:rPr>
          <w:sz w:val="24"/>
        </w:rPr>
        <w:t xml:space="preserve">Club web site - www.huntsfencingclub.co.uk </w:t>
      </w:r>
      <w:r>
        <w:rPr>
          <w:sz w:val="24"/>
        </w:rPr>
        <w:tab/>
        <w:t xml:space="preserve"> </w:t>
      </w:r>
      <w:r>
        <w:rPr>
          <w:sz w:val="24"/>
        </w:rPr>
        <w:tab/>
        <w:t xml:space="preserve"> </w:t>
      </w:r>
      <w:r>
        <w:rPr>
          <w:sz w:val="24"/>
        </w:rPr>
        <w:tab/>
        <w:t xml:space="preserve"> </w:t>
      </w:r>
      <w:r>
        <w:rPr>
          <w:sz w:val="24"/>
        </w:rPr>
        <w:tab/>
        <w:t xml:space="preserve"> </w:t>
      </w:r>
      <w:r>
        <w:rPr>
          <w:sz w:val="24"/>
        </w:rPr>
        <w:tab/>
      </w:r>
      <w:del w:id="49" w:author="Michael Ellis" w:date="2021-08-16T14:19:00Z">
        <w:r w:rsidR="00876981" w:rsidDel="00C868CB">
          <w:rPr>
            <w:sz w:val="24"/>
          </w:rPr>
          <w:delText>October</w:delText>
        </w:r>
      </w:del>
      <w:ins w:id="50" w:author="Michael Ellis" w:date="2021-08-16T14:19:00Z">
        <w:r w:rsidR="00C868CB">
          <w:rPr>
            <w:sz w:val="24"/>
          </w:rPr>
          <w:t>August</w:t>
        </w:r>
      </w:ins>
      <w:r w:rsidR="00876981">
        <w:rPr>
          <w:sz w:val="24"/>
        </w:rPr>
        <w:t xml:space="preserve"> </w:t>
      </w:r>
      <w:r w:rsidR="009D7384">
        <w:rPr>
          <w:sz w:val="24"/>
        </w:rPr>
        <w:t>20</w:t>
      </w:r>
      <w:del w:id="51" w:author="Michael Ellis" w:date="2021-08-16T14:19:00Z">
        <w:r w:rsidR="009D7384" w:rsidDel="00C868CB">
          <w:rPr>
            <w:sz w:val="24"/>
          </w:rPr>
          <w:delText>18</w:delText>
        </w:r>
      </w:del>
      <w:ins w:id="52" w:author="Michael Ellis" w:date="2021-08-16T14:19:00Z">
        <w:r w:rsidR="00C868CB">
          <w:rPr>
            <w:sz w:val="24"/>
          </w:rPr>
          <w:t>21</w:t>
        </w:r>
      </w:ins>
    </w:p>
    <w:p w14:paraId="3A5AF706" w14:textId="77777777" w:rsidR="001F5112" w:rsidRDefault="003E6380">
      <w:pPr>
        <w:spacing w:after="43"/>
        <w:ind w:left="-296"/>
      </w:pPr>
      <w:r>
        <w:rPr>
          <w:noProof/>
        </w:rPr>
      </w:r>
      <w:r>
        <w:rPr>
          <w:noProof/>
        </w:rPr>
        <w:pict w14:anchorId="3A5AF7C0">
          <v:group id="Group 8784" o:spid="_x0000_s1108" style="width:496.5pt;height:.75pt;mso-position-horizontal-relative:char;mso-position-vertical-relative:line" coordsize="63055,95">
            <v:shape id="Shape 296" o:spid="_x0000_s1109" style="position:absolute;width:63055;height:0;visibility:visible" coordsize="63055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MT8UA&#10;AADcAAAADwAAAGRycy9kb3ducmV2LnhtbESPW2sCMRSE3wv9D+EU+lazFeplNYoIWltB8Pp83Bx3&#10;t25OliTV9d83QsHHYWa+YYbjxlTiQs6XlhW8txIQxJnVJecKdtvZWw+ED8gaK8uk4EYexqPnpyGm&#10;2l55TZdNyEWEsE9RQRFCnUrps4IM+patiaN3ss5giNLlUju8RripZDtJOtJgyXGhwJqmBWXnza9R&#10;0Hwcu06uwnzyY91h/7nofn/5pVKvL81kACJQEx7h//ZCK2j3O3A/E4+AH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0xPxQAAANwAAAAPAAAAAAAAAAAAAAAAAJgCAABkcnMv&#10;ZG93bnJldi54bWxQSwUGAAAAAAQABAD1AAAAigMAAAAA&#10;" adj="0,,0" path="m,l6305550,e" filled="f">
              <v:stroke joinstyle="round" endcap="round"/>
              <v:formulas/>
              <v:path arrowok="t" o:connecttype="segments" textboxrect="0,0,6305550,0"/>
            </v:shape>
            <w10:anchorlock/>
          </v:group>
        </w:pict>
      </w:r>
    </w:p>
    <w:p w14:paraId="3A5AF707" w14:textId="77777777" w:rsidR="001F5112" w:rsidRDefault="00514D78">
      <w:pPr>
        <w:spacing w:after="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3A5AF708" w14:textId="77777777" w:rsidR="001F5112" w:rsidRDefault="00514D78">
      <w:pPr>
        <w:pStyle w:val="Heading1"/>
        <w:spacing w:after="31"/>
        <w:ind w:left="-5"/>
      </w:pPr>
      <w:r>
        <w:t xml:space="preserve">A very warm welcome to Huntingdonshire Fencing Club </w:t>
      </w:r>
    </w:p>
    <w:p w14:paraId="3A5AF709" w14:textId="77777777" w:rsidR="001F5112" w:rsidRDefault="00514D78">
      <w:pPr>
        <w:spacing w:after="13" w:line="248" w:lineRule="auto"/>
        <w:ind w:left="-5" w:hanging="10"/>
      </w:pPr>
      <w:r>
        <w:t>This letter sets out to give you information about the club, which we hope you and/or your child will find useful. You will find more information on the clubs web site-</w:t>
      </w:r>
      <w:hyperlink r:id="rId9">
        <w:r>
          <w:t xml:space="preserve">  </w:t>
        </w:r>
      </w:hyperlink>
      <w:hyperlink r:id="rId10">
        <w:r>
          <w:rPr>
            <w:color w:val="0000FF"/>
            <w:u w:val="single" w:color="0000FF"/>
          </w:rPr>
          <w:t>www.huntsfencingclub.co.uk</w:t>
        </w:r>
      </w:hyperlink>
      <w:hyperlink r:id="rId11">
        <w:r>
          <w:t>.</w:t>
        </w:r>
      </w:hyperlink>
      <w:r>
        <w:t xml:space="preserve"> Should you have any questions about fencing or the club please do not hesitate to contact anyone of the committee members whose names &amp; telephone numbers are shown above. </w:t>
      </w:r>
    </w:p>
    <w:p w14:paraId="3A5AF70A" w14:textId="77777777" w:rsidR="001F5112" w:rsidRDefault="00514D78">
      <w:pPr>
        <w:spacing w:after="13" w:line="248" w:lineRule="auto"/>
        <w:ind w:left="-5" w:hanging="10"/>
      </w:pPr>
      <w:r>
        <w:t xml:space="preserve">The club uses an e mail system to tell members of events, circulate club </w:t>
      </w:r>
      <w:r w:rsidR="00876981">
        <w:t>newsletter</w:t>
      </w:r>
      <w:r>
        <w:t xml:space="preserve"> and other club related information. To avoid any misunderstandings all e-mails that go to junior members only from club officials will always be copied to the parent/guardian plus other club officials. </w:t>
      </w:r>
    </w:p>
    <w:p w14:paraId="3A5AF70B" w14:textId="77777777" w:rsidR="001F5112" w:rsidRDefault="00514D78">
      <w:pPr>
        <w:spacing w:after="0"/>
      </w:pPr>
      <w:r>
        <w:t xml:space="preserve"> </w:t>
      </w:r>
    </w:p>
    <w:p w14:paraId="3A5AF70C" w14:textId="77777777" w:rsidR="001F5112" w:rsidRDefault="00514D78">
      <w:pPr>
        <w:spacing w:after="13" w:line="248" w:lineRule="auto"/>
        <w:ind w:left="-5" w:hanging="10"/>
      </w:pPr>
      <w:r>
        <w:t xml:space="preserve">The club was formed back in 1978 and was originally called the Fenlands Fencing Club. Several name changes has now brought us to our current name. The club has been meeting at the St Neots Sports Centre (now called One Leisure) ever since the centre opened in March 1991. </w:t>
      </w:r>
    </w:p>
    <w:p w14:paraId="3A5AF70D" w14:textId="77777777" w:rsidR="001F5112" w:rsidRDefault="00514D78">
      <w:pPr>
        <w:spacing w:after="0"/>
      </w:pPr>
      <w:r>
        <w:t xml:space="preserve"> </w:t>
      </w:r>
    </w:p>
    <w:p w14:paraId="3A5AF70E" w14:textId="49497DD3" w:rsidR="001F5112" w:rsidRDefault="00514D78">
      <w:pPr>
        <w:spacing w:after="13" w:line="248" w:lineRule="auto"/>
        <w:ind w:left="-5" w:hanging="10"/>
      </w:pPr>
      <w:r>
        <w:t>The Club meets on Thursday evenings, 7.00 pm until 10.</w:t>
      </w:r>
      <w:ins w:id="53" w:author="Michael Ellis" w:date="2021-08-16T14:20:00Z">
        <w:r w:rsidR="007E5DEF">
          <w:t>0</w:t>
        </w:r>
      </w:ins>
      <w:del w:id="54" w:author="Michael Ellis" w:date="2021-08-16T14:20:00Z">
        <w:r w:rsidDel="007E5DEF">
          <w:delText>3</w:delText>
        </w:r>
      </w:del>
      <w:r>
        <w:t>0 pm. Main Sports Hall. One Leisure St Neots, Barford Road, Eynesbury, St. Neots, PE19 2SA. Leisure Centre Telephone No. -</w:t>
      </w:r>
      <w:del w:id="55" w:author="Michael Ellis" w:date="2021-08-16T14:33:00Z">
        <w:r w:rsidDel="00F203AF">
          <w:delText xml:space="preserve"> </w:delText>
        </w:r>
      </w:del>
      <w:r>
        <w:t xml:space="preserve"> 01480 388700, E mail address - </w:t>
      </w:r>
      <w:r>
        <w:rPr>
          <w:color w:val="0000FF"/>
          <w:u w:val="single" w:color="0000FF"/>
        </w:rPr>
        <w:t>oneleisurestneots@huntsdc.gov.uk</w:t>
      </w:r>
      <w:r>
        <w:t xml:space="preserve"> </w:t>
      </w:r>
    </w:p>
    <w:p w14:paraId="3A5AF70F" w14:textId="77777777" w:rsidR="001F5112" w:rsidRDefault="00514D78">
      <w:pPr>
        <w:spacing w:after="0"/>
      </w:pPr>
      <w:r>
        <w:t xml:space="preserve"> </w:t>
      </w:r>
    </w:p>
    <w:p w14:paraId="3A5AF710" w14:textId="77777777" w:rsidR="001F5112" w:rsidRDefault="00514D78">
      <w:pPr>
        <w:spacing w:after="13" w:line="248" w:lineRule="auto"/>
        <w:ind w:left="-5" w:hanging="10"/>
      </w:pPr>
      <w:r>
        <w:t>We currently have 3 qualified coaches who will be very happy to assist you</w:t>
      </w:r>
      <w:r w:rsidR="004931F0">
        <w:t xml:space="preserve"> in</w:t>
      </w:r>
      <w:r>
        <w:t xml:space="preserve"> the advancement of your fencing. Coaching in all 3 weapons is available. Warm up sessions &amp; 1 to 1 sessions take place most club meetings with club class lessons several times a month. All coaching is included within your club membership fees. </w:t>
      </w:r>
    </w:p>
    <w:p w14:paraId="3A5AF711" w14:textId="77777777" w:rsidR="001F5112" w:rsidRDefault="00514D78">
      <w:pPr>
        <w:spacing w:after="0"/>
      </w:pPr>
      <w:r>
        <w:t xml:space="preserve"> </w:t>
      </w:r>
    </w:p>
    <w:p w14:paraId="3A5AF712" w14:textId="77777777" w:rsidR="001F5112" w:rsidRDefault="00514D78" w:rsidP="004931F0">
      <w:pPr>
        <w:spacing w:after="13" w:line="248" w:lineRule="auto"/>
        <w:ind w:left="-5" w:hanging="10"/>
      </w:pPr>
      <w:r>
        <w:t xml:space="preserve">The club has significant quantities of fencing equipment in all 3 weapons which is available for use by members on club nights. This includes electric weapons and foil &amp; sabre lame jackets. You will be required to provide your own breeches, socks &amp; trainers.  </w:t>
      </w:r>
    </w:p>
    <w:p w14:paraId="3A5AF713" w14:textId="77777777" w:rsidR="001F5112" w:rsidRDefault="00514D78">
      <w:pPr>
        <w:spacing w:after="13" w:line="248" w:lineRule="auto"/>
        <w:ind w:left="-5" w:hanging="10"/>
      </w:pPr>
      <w:r>
        <w:t xml:space="preserve">Fencing on the clubs electric scoring equipment is available every club night. </w:t>
      </w:r>
    </w:p>
    <w:p w14:paraId="3A5AF714" w14:textId="77777777" w:rsidR="001F5112" w:rsidRDefault="00514D78">
      <w:pPr>
        <w:spacing w:after="0"/>
      </w:pPr>
      <w:r>
        <w:t xml:space="preserve"> </w:t>
      </w:r>
    </w:p>
    <w:p w14:paraId="3A5AF715" w14:textId="77777777" w:rsidR="001F5112" w:rsidRDefault="00514D78">
      <w:pPr>
        <w:spacing w:after="15"/>
      </w:pPr>
      <w:r>
        <w:t xml:space="preserve"> </w:t>
      </w:r>
    </w:p>
    <w:p w14:paraId="3A5AF716" w14:textId="77777777" w:rsidR="001F5112" w:rsidRDefault="00514D78">
      <w:pPr>
        <w:spacing w:after="0"/>
      </w:pPr>
      <w:r>
        <w:rPr>
          <w:sz w:val="24"/>
        </w:rPr>
        <w:lastRenderedPageBreak/>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3A5AF717" w14:textId="77777777" w:rsidR="001F5112" w:rsidRDefault="00514D78">
      <w:pPr>
        <w:spacing w:after="31"/>
        <w:ind w:left="-5" w:hanging="10"/>
      </w:pPr>
      <w:r>
        <w:rPr>
          <w:b/>
          <w:sz w:val="28"/>
        </w:rPr>
        <w:t xml:space="preserve">To fence at the club and/or club Membership. </w:t>
      </w:r>
    </w:p>
    <w:p w14:paraId="3A5AF718" w14:textId="77777777" w:rsidR="001F5112" w:rsidRDefault="00514D78">
      <w:pPr>
        <w:spacing w:after="112" w:line="248" w:lineRule="auto"/>
        <w:ind w:left="-5" w:hanging="10"/>
      </w:pPr>
      <w:r>
        <w:t xml:space="preserve">Apart from paying club fees (For club fees, please see attached) you must be an individual member of British Fencing Association or the equivalent association of another FIE affiliated country. See Para below headed </w:t>
      </w:r>
      <w:r>
        <w:rPr>
          <w:b/>
        </w:rPr>
        <w:t xml:space="preserve">“British Fencing Association” </w:t>
      </w:r>
    </w:p>
    <w:p w14:paraId="3A5AF719" w14:textId="77777777" w:rsidR="001F5112" w:rsidRDefault="00514D78">
      <w:pPr>
        <w:spacing w:after="120" w:line="239" w:lineRule="auto"/>
        <w:ind w:left="-5" w:right="11" w:hanging="10"/>
      </w:pPr>
      <w:r>
        <w:rPr>
          <w:b/>
        </w:rPr>
        <w:t xml:space="preserve">You are also required to complete the attached club registration form and return to the club secretary. It is important that the club is informed of any medical condition or allergies that may be relevant should you and/or your child fall ill or are involved in an accident at the club. We also require two emergency telephone numbers. </w:t>
      </w:r>
      <w:r>
        <w:t>This information is kept within the Club and is not passed to any other body or organisation</w:t>
      </w:r>
      <w:r w:rsidR="009D7384">
        <w:t xml:space="preserve"> except as where required by statutory bodies or to medical services in the case of an emergency</w:t>
      </w:r>
      <w:r>
        <w:t>. However, contact details maybe passed to the County Captain if you were selected to fence for the County</w:t>
      </w:r>
      <w:r w:rsidR="009D7384">
        <w:t xml:space="preserve"> and details may be passed to the British Fencing Association where required to check membership requirements or similar have been met</w:t>
      </w:r>
      <w:r>
        <w:t>.</w:t>
      </w:r>
      <w:r>
        <w:rPr>
          <w:b/>
        </w:rPr>
        <w:t xml:space="preserve"> </w:t>
      </w:r>
    </w:p>
    <w:p w14:paraId="3A5AF71A" w14:textId="77777777" w:rsidR="001F5112" w:rsidRDefault="00514D78">
      <w:pPr>
        <w:spacing w:after="90" w:line="248" w:lineRule="auto"/>
        <w:ind w:left="-5" w:hanging="10"/>
      </w:pPr>
      <w:r>
        <w:t>If you have your own fencing equipment it should comply with the current protective clothing requirements of BFA, see club rules, copy attached for full details and also available on our web site.</w:t>
      </w:r>
      <w:r>
        <w:rPr>
          <w:color w:val="333333"/>
        </w:rPr>
        <w:t xml:space="preserve"> </w:t>
      </w:r>
      <w:r>
        <w:t xml:space="preserve">Although the club has more than sufficient fencing clothing equipment (with the exception of breeches) it is always nice to have your personal equipment and the club can help you with the purchase of such equipment. The club does qualify for discounts with some manufacturers. </w:t>
      </w:r>
    </w:p>
    <w:p w14:paraId="3A5AF71B" w14:textId="77777777" w:rsidR="001F5112" w:rsidRDefault="00514D78">
      <w:pPr>
        <w:spacing w:after="13" w:line="248" w:lineRule="auto"/>
        <w:ind w:left="-5" w:hanging="10"/>
      </w:pPr>
      <w:r>
        <w:t xml:space="preserve">We therefore strongly suggest you consider purchasing your own equipment. Start with the breeches, then the under plastron (800N), followed by a mask and so on. We would suggest an 800 N under plastron (compulsory when using No 5 electric blades), 350 N for the rest but you can always obtain higher quality if you wish.   </w:t>
      </w:r>
    </w:p>
    <w:p w14:paraId="3A5AF71C" w14:textId="05C75ECE" w:rsidR="001F5112" w:rsidRDefault="00514D78">
      <w:pPr>
        <w:spacing w:after="13" w:line="248" w:lineRule="auto"/>
        <w:ind w:left="-5" w:hanging="10"/>
      </w:pPr>
      <w:r>
        <w:t>There are a number of fencing equipment suppliers,</w:t>
      </w:r>
      <w:r w:rsidR="009D7384">
        <w:t xml:space="preserve"> </w:t>
      </w:r>
      <w:r>
        <w:t xml:space="preserve">here </w:t>
      </w:r>
      <w:r w:rsidR="009D7384">
        <w:t>are</w:t>
      </w:r>
      <w:r>
        <w:t xml:space="preserve"> the names of a few Leon Paul, Duellists, Allstar &amp; BPT. Our club currently has an account with Leon Paul a manufacturer of fencing equipment in London</w:t>
      </w:r>
      <w:ins w:id="56" w:author="Michael Ellis" w:date="2021-08-16T14:21:00Z">
        <w:r w:rsidR="008E530A">
          <w:t xml:space="preserve"> and PBT</w:t>
        </w:r>
      </w:ins>
      <w:ins w:id="57" w:author="Michael Ellis" w:date="2021-08-16T14:22:00Z">
        <w:r w:rsidR="00C4389E">
          <w:t>.</w:t>
        </w:r>
      </w:ins>
      <w:del w:id="58" w:author="Michael Ellis" w:date="2021-08-16T14:21:00Z">
        <w:r w:rsidDel="008E530A">
          <w:delText>.</w:delText>
        </w:r>
      </w:del>
      <w:r>
        <w:t xml:space="preserve"> Leon Paul offers the club a </w:t>
      </w:r>
      <w:r w:rsidR="004931F0">
        <w:t>12</w:t>
      </w:r>
      <w:r>
        <w:t>% discount</w:t>
      </w:r>
      <w:ins w:id="59" w:author="Michael Ellis" w:date="2021-08-16T14:22:00Z">
        <w:r w:rsidR="00C4389E">
          <w:t xml:space="preserve"> &amp; PBT</w:t>
        </w:r>
        <w:r w:rsidR="00847F99">
          <w:t xml:space="preserve"> a</w:t>
        </w:r>
        <w:r w:rsidR="00C4389E">
          <w:t xml:space="preserve"> 15% discount,</w:t>
        </w:r>
      </w:ins>
      <w:r>
        <w:t xml:space="preserve"> if equipment is ordered through the club account. If you are interested please contact</w:t>
      </w:r>
      <w:del w:id="60" w:author="Michael Ellis" w:date="2021-08-16T14:22:00Z">
        <w:r w:rsidDel="00847F99">
          <w:delText xml:space="preserve"> Ian Coates or</w:delText>
        </w:r>
      </w:del>
      <w:r>
        <w:t xml:space="preserve"> Mike Ellis who can process your order through the club account. </w:t>
      </w:r>
    </w:p>
    <w:p w14:paraId="3A5AF71D" w14:textId="77777777" w:rsidR="001F5112" w:rsidRDefault="00514D78">
      <w:pPr>
        <w:spacing w:after="0"/>
      </w:pPr>
      <w:r>
        <w:t xml:space="preserve"> </w:t>
      </w:r>
    </w:p>
    <w:p w14:paraId="3A5AF71E" w14:textId="77777777" w:rsidR="001F5112" w:rsidRDefault="00514D78">
      <w:pPr>
        <w:spacing w:after="13" w:line="248" w:lineRule="auto"/>
        <w:ind w:left="-5" w:hanging="10"/>
      </w:pPr>
      <w:r>
        <w:t xml:space="preserve">When attending the club please always make sure your name is on the weekly sign-in sheet (on the club notice board) and that you tick against your name under the current date as you arrive and cross through the tick when you leave. This is important for the centre fire regulations. </w:t>
      </w:r>
    </w:p>
    <w:p w14:paraId="3A5AF71F" w14:textId="77777777" w:rsidR="001F5112" w:rsidRDefault="00514D78">
      <w:pPr>
        <w:spacing w:after="15"/>
      </w:pPr>
      <w:r>
        <w:rPr>
          <w:sz w:val="24"/>
        </w:rPr>
        <w:t xml:space="preserve"> </w:t>
      </w:r>
    </w:p>
    <w:p w14:paraId="3A5AF720" w14:textId="7CF3D8A9" w:rsidR="001F5112" w:rsidRDefault="00514D78">
      <w:pPr>
        <w:pStyle w:val="Heading1"/>
        <w:ind w:left="-5"/>
      </w:pPr>
      <w:r>
        <w:t>Non</w:t>
      </w:r>
      <w:ins w:id="61" w:author="Michael Ellis" w:date="2021-08-16T14:23:00Z">
        <w:r w:rsidR="008E1101">
          <w:t>-</w:t>
        </w:r>
      </w:ins>
      <w:del w:id="62" w:author="Michael Ellis" w:date="2021-08-16T14:23:00Z">
        <w:r w:rsidDel="008E1101">
          <w:delText xml:space="preserve"> </w:delText>
        </w:r>
      </w:del>
      <w:r>
        <w:t xml:space="preserve">Fencers at the club </w:t>
      </w:r>
    </w:p>
    <w:p w14:paraId="3A5AF721" w14:textId="77777777" w:rsidR="001F5112" w:rsidRDefault="00514D78">
      <w:pPr>
        <w:spacing w:after="5" w:line="250" w:lineRule="auto"/>
        <w:ind w:left="-5" w:right="5" w:hanging="10"/>
      </w:pPr>
      <w:r>
        <w:rPr>
          <w:sz w:val="24"/>
        </w:rPr>
        <w:t xml:space="preserve">Parents, guardians, carers, relatives and any other </w:t>
      </w:r>
      <w:r w:rsidR="009D7384">
        <w:rPr>
          <w:sz w:val="24"/>
        </w:rPr>
        <w:t>non-</w:t>
      </w:r>
      <w:r>
        <w:rPr>
          <w:sz w:val="24"/>
        </w:rPr>
        <w:t>fencers are very welcome to stay at the club and watch the action from the allocated area (by the wall where the benches are sited) Whilst at the club you must be aware of the potential dangers of moving around the hall whilst fencing is in progress. Fencers will not always be aware of non-fencers, so collision let alone being hit with a sword is a danger. Your face and eyes are not protected. If you have a concern ask a</w:t>
      </w:r>
      <w:r w:rsidR="009D7384">
        <w:rPr>
          <w:sz w:val="24"/>
        </w:rPr>
        <w:t>n</w:t>
      </w:r>
      <w:r>
        <w:rPr>
          <w:sz w:val="24"/>
        </w:rPr>
        <w:t xml:space="preserve"> adult fencer for help, there is always fencers resting nearby. </w:t>
      </w:r>
    </w:p>
    <w:p w14:paraId="3A5AF722" w14:textId="77777777" w:rsidR="001F5112" w:rsidRDefault="00514D78">
      <w:pPr>
        <w:spacing w:after="15"/>
      </w:pPr>
      <w:r>
        <w:rPr>
          <w:sz w:val="24"/>
        </w:rPr>
        <w:t xml:space="preserve"> </w:t>
      </w:r>
    </w:p>
    <w:p w14:paraId="3A5AF723" w14:textId="77777777" w:rsidR="001F5112" w:rsidRDefault="00514D78">
      <w:pPr>
        <w:spacing w:after="0"/>
        <w:ind w:left="-5" w:hanging="10"/>
      </w:pPr>
      <w:r>
        <w:rPr>
          <w:b/>
          <w:sz w:val="28"/>
        </w:rPr>
        <w:t xml:space="preserve">Parents and guardians please note. </w:t>
      </w:r>
    </w:p>
    <w:p w14:paraId="3A5AF724" w14:textId="77777777" w:rsidR="001F5112" w:rsidRDefault="00514D78">
      <w:pPr>
        <w:spacing w:after="5" w:line="250" w:lineRule="auto"/>
        <w:ind w:left="-5" w:right="5" w:hanging="10"/>
      </w:pPr>
      <w:r>
        <w:rPr>
          <w:sz w:val="24"/>
        </w:rPr>
        <w:t>We ask you to read our clubs "Child &amp; Vulnerable Persons</w:t>
      </w:r>
      <w:r w:rsidR="009D7384">
        <w:rPr>
          <w:sz w:val="24"/>
        </w:rPr>
        <w:t>” and privacy</w:t>
      </w:r>
      <w:r>
        <w:rPr>
          <w:sz w:val="24"/>
        </w:rPr>
        <w:t xml:space="preserve"> Polic</w:t>
      </w:r>
      <w:r w:rsidR="009D7384">
        <w:rPr>
          <w:sz w:val="24"/>
        </w:rPr>
        <w:t>ies</w:t>
      </w:r>
      <w:r>
        <w:rPr>
          <w:sz w:val="24"/>
        </w:rPr>
        <w:t xml:space="preserve">, see next para below. If you have any queries or concerns we are happy to discuss them with you. </w:t>
      </w:r>
    </w:p>
    <w:p w14:paraId="3A5AF725" w14:textId="77777777" w:rsidR="001F5112" w:rsidRDefault="00514D78">
      <w:pPr>
        <w:spacing w:after="5" w:line="250" w:lineRule="auto"/>
        <w:ind w:left="-5" w:right="5" w:hanging="10"/>
      </w:pPr>
      <w:r>
        <w:rPr>
          <w:sz w:val="24"/>
        </w:rPr>
        <w:t xml:space="preserve">The following is an extract from the policy which we feel you should be fully aware of. </w:t>
      </w:r>
    </w:p>
    <w:p w14:paraId="3A5AF726" w14:textId="77777777" w:rsidR="001F5112" w:rsidRDefault="00514D78">
      <w:pPr>
        <w:spacing w:after="0"/>
        <w:rPr>
          <w:ins w:id="63" w:author="Michael Ellis" w:date="2018-12-04T10:31:00Z"/>
          <w:sz w:val="24"/>
        </w:rPr>
      </w:pPr>
      <w:r>
        <w:rPr>
          <w:sz w:val="24"/>
        </w:rPr>
        <w:t xml:space="preserve"> </w:t>
      </w:r>
    </w:p>
    <w:p w14:paraId="3A5AF727" w14:textId="77777777" w:rsidR="00731304" w:rsidRDefault="00731304">
      <w:pPr>
        <w:spacing w:after="0"/>
        <w:rPr>
          <w:ins w:id="64" w:author="Michael Ellis" w:date="2018-12-04T10:31:00Z"/>
          <w:sz w:val="24"/>
        </w:rPr>
      </w:pPr>
    </w:p>
    <w:p w14:paraId="3A5AF728" w14:textId="77777777" w:rsidR="00731304" w:rsidRDefault="00731304">
      <w:pPr>
        <w:spacing w:after="0"/>
        <w:rPr>
          <w:ins w:id="65" w:author="Michael Ellis" w:date="2018-12-04T10:31:00Z"/>
          <w:sz w:val="24"/>
        </w:rPr>
      </w:pPr>
    </w:p>
    <w:p w14:paraId="3A5AF729" w14:textId="77777777" w:rsidR="00731304" w:rsidRDefault="00731304">
      <w:pPr>
        <w:spacing w:after="0"/>
      </w:pPr>
    </w:p>
    <w:p w14:paraId="3A5AF72A" w14:textId="77777777" w:rsidR="001F5112" w:rsidRDefault="00514D78">
      <w:pPr>
        <w:spacing w:after="0" w:line="248" w:lineRule="auto"/>
      </w:pPr>
      <w:r>
        <w:rPr>
          <w:rFonts w:ascii="Gill Sans MT" w:eastAsia="Gill Sans MT" w:hAnsi="Gill Sans MT" w:cs="Gill Sans MT"/>
          <w:i/>
          <w:color w:val="365F91"/>
          <w:sz w:val="24"/>
        </w:rPr>
        <w:lastRenderedPageBreak/>
        <w:t xml:space="preserve">Access to the One Leisure Sports Centre. </w:t>
      </w:r>
    </w:p>
    <w:p w14:paraId="3A5AF72B" w14:textId="3F53FCFC" w:rsidR="001F5112" w:rsidRDefault="00514D78">
      <w:pPr>
        <w:spacing w:after="0" w:line="248" w:lineRule="auto"/>
      </w:pPr>
      <w:r>
        <w:rPr>
          <w:rFonts w:ascii="Gill Sans MT" w:eastAsia="Gill Sans MT" w:hAnsi="Gill Sans MT" w:cs="Gill Sans MT"/>
          <w:i/>
          <w:color w:val="365F91"/>
          <w:sz w:val="24"/>
        </w:rPr>
        <w:t>The One Leisure Centre is a public building and as such we have no control over other users of the centre, in particular the centre changing rooms. The club area of the hall is open access; however</w:t>
      </w:r>
      <w:ins w:id="66" w:author="Michael Ellis" w:date="2021-08-16T14:23:00Z">
        <w:r w:rsidR="001718E8">
          <w:rPr>
            <w:rFonts w:ascii="Gill Sans MT" w:eastAsia="Gill Sans MT" w:hAnsi="Gill Sans MT" w:cs="Gill Sans MT"/>
            <w:i/>
            <w:color w:val="365F91"/>
            <w:sz w:val="24"/>
          </w:rPr>
          <w:t>,</w:t>
        </w:r>
      </w:ins>
      <w:r>
        <w:rPr>
          <w:rFonts w:ascii="Gill Sans MT" w:eastAsia="Gill Sans MT" w:hAnsi="Gill Sans MT" w:cs="Gill Sans MT"/>
          <w:i/>
          <w:color w:val="365F91"/>
          <w:sz w:val="24"/>
        </w:rPr>
        <w:t xml:space="preserve"> fencers will observe who is in the area. </w:t>
      </w:r>
    </w:p>
    <w:p w14:paraId="3A5AF72C" w14:textId="77777777" w:rsidR="001F5112" w:rsidRDefault="00514D78">
      <w:pPr>
        <w:spacing w:after="0" w:line="248" w:lineRule="auto"/>
      </w:pPr>
      <w:r>
        <w:rPr>
          <w:rFonts w:ascii="Gill Sans MT" w:eastAsia="Gill Sans MT" w:hAnsi="Gill Sans MT" w:cs="Gill Sans MT"/>
          <w:i/>
          <w:color w:val="365F91"/>
          <w:sz w:val="24"/>
        </w:rPr>
        <w:t xml:space="preserve">In general, junior and adult fencers are free to mix throughout the evening as the one room layout minimises the opportunity for inappropriate behaviour. There are several areas that require special attention as described below. </w:t>
      </w:r>
    </w:p>
    <w:p w14:paraId="3A5AF72D" w14:textId="77777777" w:rsidR="001F5112" w:rsidRDefault="00514D78">
      <w:pPr>
        <w:spacing w:after="0"/>
        <w:ind w:left="567"/>
      </w:pPr>
      <w:r>
        <w:rPr>
          <w:rFonts w:ascii="Gill Sans MT" w:eastAsia="Gill Sans MT" w:hAnsi="Gill Sans MT" w:cs="Gill Sans MT"/>
          <w:color w:val="365F91"/>
          <w:sz w:val="24"/>
        </w:rPr>
        <w:t xml:space="preserve"> </w:t>
      </w:r>
    </w:p>
    <w:p w14:paraId="3A5AF72E" w14:textId="09236984" w:rsidR="001F5112" w:rsidRDefault="00514D78">
      <w:pPr>
        <w:numPr>
          <w:ilvl w:val="0"/>
          <w:numId w:val="1"/>
        </w:numPr>
        <w:spacing w:after="41" w:line="248" w:lineRule="auto"/>
        <w:ind w:hanging="427"/>
      </w:pPr>
      <w:r>
        <w:rPr>
          <w:rFonts w:ascii="Gill Sans MT" w:eastAsia="Gill Sans MT" w:hAnsi="Gill Sans MT" w:cs="Gill Sans MT"/>
          <w:b/>
          <w:i/>
          <w:color w:val="365F91"/>
          <w:sz w:val="24"/>
        </w:rPr>
        <w:t>Arrival</w:t>
      </w:r>
      <w:r>
        <w:rPr>
          <w:rFonts w:ascii="Gill Sans MT" w:eastAsia="Gill Sans MT" w:hAnsi="Gill Sans MT" w:cs="Gill Sans MT"/>
          <w:i/>
          <w:color w:val="365F91"/>
          <w:sz w:val="24"/>
        </w:rPr>
        <w:t>. Club responsibility for juniors starts when they enter the hall at or after 7 pm, all fencers are expected to sign in for fire regulations. If juniors are dropped off outside the centre, the club cannot take any responsibility for them until they have entered the hall after 7 pm and have signed in. It is the club’s preference that parents come in</w:t>
      </w:r>
      <w:del w:id="67" w:author="Michael Ellis" w:date="2021-08-16T14:24:00Z">
        <w:r w:rsidDel="00B56955">
          <w:rPr>
            <w:rFonts w:ascii="Gill Sans MT" w:eastAsia="Gill Sans MT" w:hAnsi="Gill Sans MT" w:cs="Gill Sans MT"/>
            <w:i/>
            <w:color w:val="365F91"/>
            <w:sz w:val="24"/>
          </w:rPr>
          <w:delText xml:space="preserve"> </w:delText>
        </w:r>
      </w:del>
      <w:r>
        <w:rPr>
          <w:rFonts w:ascii="Gill Sans MT" w:eastAsia="Gill Sans MT" w:hAnsi="Gill Sans MT" w:cs="Gill Sans MT"/>
          <w:i/>
          <w:color w:val="365F91"/>
          <w:sz w:val="24"/>
        </w:rPr>
        <w:t xml:space="preserve">to the hall and sign their child in. </w:t>
      </w:r>
    </w:p>
    <w:p w14:paraId="3A5AF72F" w14:textId="72AEF469" w:rsidR="001F5112" w:rsidRDefault="00514D78">
      <w:pPr>
        <w:numPr>
          <w:ilvl w:val="0"/>
          <w:numId w:val="1"/>
        </w:numPr>
        <w:spacing w:after="48" w:line="248" w:lineRule="auto"/>
        <w:ind w:hanging="427"/>
      </w:pPr>
      <w:r>
        <w:rPr>
          <w:rFonts w:ascii="Gill Sans MT" w:eastAsia="Gill Sans MT" w:hAnsi="Gill Sans MT" w:cs="Gill Sans MT"/>
          <w:b/>
          <w:i/>
          <w:color w:val="365F91"/>
          <w:sz w:val="24"/>
        </w:rPr>
        <w:t>Getting equipment out of the store</w:t>
      </w:r>
      <w:del w:id="68" w:author="Michael Ellis" w:date="2021-08-16T14:24:00Z">
        <w:r w:rsidDel="00B56955">
          <w:rPr>
            <w:rFonts w:ascii="Gill Sans MT" w:eastAsia="Gill Sans MT" w:hAnsi="Gill Sans MT" w:cs="Gill Sans MT"/>
            <w:b/>
            <w:i/>
            <w:color w:val="365F91"/>
            <w:sz w:val="24"/>
          </w:rPr>
          <w:delText xml:space="preserve"> </w:delText>
        </w:r>
      </w:del>
      <w:r>
        <w:rPr>
          <w:rFonts w:ascii="Gill Sans MT" w:eastAsia="Gill Sans MT" w:hAnsi="Gill Sans MT" w:cs="Gill Sans MT"/>
          <w:b/>
          <w:i/>
          <w:color w:val="365F91"/>
          <w:sz w:val="24"/>
        </w:rPr>
        <w:t>room.</w:t>
      </w:r>
      <w:r>
        <w:rPr>
          <w:rFonts w:ascii="Gill Sans MT" w:eastAsia="Gill Sans MT" w:hAnsi="Gill Sans MT" w:cs="Gill Sans MT"/>
          <w:i/>
          <w:color w:val="365F91"/>
          <w:sz w:val="24"/>
        </w:rPr>
        <w:t xml:space="preserve"> Club equipment is stored in the centre store</w:t>
      </w:r>
      <w:del w:id="69" w:author="Michael Ellis" w:date="2021-08-16T14:24:00Z">
        <w:r w:rsidDel="00B56955">
          <w:rPr>
            <w:rFonts w:ascii="Gill Sans MT" w:eastAsia="Gill Sans MT" w:hAnsi="Gill Sans MT" w:cs="Gill Sans MT"/>
            <w:i/>
            <w:color w:val="365F91"/>
            <w:sz w:val="24"/>
          </w:rPr>
          <w:delText xml:space="preserve"> </w:delText>
        </w:r>
      </w:del>
      <w:r>
        <w:rPr>
          <w:rFonts w:ascii="Gill Sans MT" w:eastAsia="Gill Sans MT" w:hAnsi="Gill Sans MT" w:cs="Gill Sans MT"/>
          <w:i/>
          <w:color w:val="365F91"/>
          <w:sz w:val="24"/>
        </w:rPr>
        <w:t>room, if juniors help get this out there must always be at least two adults in the store</w:t>
      </w:r>
      <w:del w:id="70" w:author="Michael Ellis" w:date="2021-08-16T14:24:00Z">
        <w:r w:rsidDel="00B56955">
          <w:rPr>
            <w:rFonts w:ascii="Gill Sans MT" w:eastAsia="Gill Sans MT" w:hAnsi="Gill Sans MT" w:cs="Gill Sans MT"/>
            <w:i/>
            <w:color w:val="365F91"/>
            <w:sz w:val="24"/>
          </w:rPr>
          <w:delText xml:space="preserve"> </w:delText>
        </w:r>
      </w:del>
      <w:r>
        <w:rPr>
          <w:rFonts w:ascii="Gill Sans MT" w:eastAsia="Gill Sans MT" w:hAnsi="Gill Sans MT" w:cs="Gill Sans MT"/>
          <w:i/>
          <w:color w:val="365F91"/>
          <w:sz w:val="24"/>
        </w:rPr>
        <w:t xml:space="preserve">room at any one time. </w:t>
      </w:r>
    </w:p>
    <w:p w14:paraId="3A5AF730" w14:textId="77777777" w:rsidR="001F5112" w:rsidRDefault="00514D78">
      <w:pPr>
        <w:numPr>
          <w:ilvl w:val="0"/>
          <w:numId w:val="1"/>
        </w:numPr>
        <w:spacing w:after="44" w:line="248" w:lineRule="auto"/>
        <w:ind w:hanging="427"/>
      </w:pPr>
      <w:r>
        <w:rPr>
          <w:rFonts w:ascii="Gill Sans MT" w:eastAsia="Gill Sans MT" w:hAnsi="Gill Sans MT" w:cs="Gill Sans MT"/>
          <w:b/>
          <w:i/>
          <w:color w:val="365F91"/>
          <w:sz w:val="24"/>
        </w:rPr>
        <w:t>Leaving the hall during the evening.</w:t>
      </w:r>
      <w:r>
        <w:rPr>
          <w:rFonts w:ascii="Gill Sans MT" w:eastAsia="Gill Sans MT" w:hAnsi="Gill Sans MT" w:cs="Gill Sans MT"/>
          <w:i/>
          <w:color w:val="365F91"/>
          <w:sz w:val="24"/>
        </w:rPr>
        <w:t xml:space="preserve"> If juniors leave the hall during the evening the club will not take responsibility for them, however they can request that two adult fencers/responsible adults accompany them.</w:t>
      </w:r>
      <w:r>
        <w:rPr>
          <w:i/>
          <w:color w:val="365F91"/>
          <w:sz w:val="24"/>
        </w:rPr>
        <w:t xml:space="preserve"> </w:t>
      </w:r>
    </w:p>
    <w:p w14:paraId="3A5AF731" w14:textId="77777777" w:rsidR="001F5112" w:rsidRDefault="00514D78">
      <w:pPr>
        <w:numPr>
          <w:ilvl w:val="0"/>
          <w:numId w:val="1"/>
        </w:numPr>
        <w:spacing w:after="0" w:line="248" w:lineRule="auto"/>
        <w:ind w:hanging="427"/>
      </w:pPr>
      <w:r>
        <w:rPr>
          <w:rFonts w:ascii="Gill Sans MT" w:eastAsia="Gill Sans MT" w:hAnsi="Gill Sans MT" w:cs="Gill Sans MT"/>
          <w:b/>
          <w:i/>
          <w:color w:val="365F91"/>
          <w:sz w:val="24"/>
        </w:rPr>
        <w:t>Leaving the centre at the end of the evening.</w:t>
      </w:r>
      <w:r>
        <w:rPr>
          <w:rFonts w:ascii="Gill Sans MT" w:eastAsia="Gill Sans MT" w:hAnsi="Gill Sans MT" w:cs="Gill Sans MT"/>
          <w:i/>
          <w:color w:val="365F91"/>
          <w:sz w:val="24"/>
        </w:rPr>
        <w:t xml:space="preserve"> The fencers are required to sign out to signify that they have left the building. As for sections a) and c) the club does not take responsibility for juniors who have signed out and left the hall. Parents who do not agree with this clause are requested to come in to meet their children. It is the club’s preference that all parents come into the hall to collect their child and sign them out. Parents/guardians should arrive no later than 10 pm as they club closes at 10.30pm and the One Leisure Centre very shortly after</w:t>
      </w:r>
      <w:r>
        <w:rPr>
          <w:i/>
          <w:color w:val="365F91"/>
          <w:sz w:val="24"/>
        </w:rPr>
        <w:t xml:space="preserve"> </w:t>
      </w:r>
    </w:p>
    <w:p w14:paraId="3A5AF732" w14:textId="77777777" w:rsidR="001F5112" w:rsidRDefault="00514D78">
      <w:pPr>
        <w:spacing w:after="47"/>
      </w:pPr>
      <w:r>
        <w:rPr>
          <w:rFonts w:ascii="Gill Sans MT" w:eastAsia="Gill Sans MT" w:hAnsi="Gill Sans MT" w:cs="Gill Sans MT"/>
          <w:i/>
          <w:color w:val="365F91"/>
          <w:sz w:val="24"/>
        </w:rPr>
        <w:t xml:space="preserve"> </w:t>
      </w:r>
    </w:p>
    <w:p w14:paraId="3A5AF733" w14:textId="77777777" w:rsidR="001F5112" w:rsidRDefault="00514D78">
      <w:pPr>
        <w:pStyle w:val="Heading1"/>
        <w:ind w:left="-5"/>
      </w:pPr>
      <w:r>
        <w:t xml:space="preserve">Young and Vulnerable People </w:t>
      </w:r>
      <w:r w:rsidR="009D7384">
        <w:t>and Privacy</w:t>
      </w:r>
    </w:p>
    <w:p w14:paraId="3A5AF734" w14:textId="77777777" w:rsidR="001F5112" w:rsidRDefault="00514D78">
      <w:pPr>
        <w:spacing w:after="13" w:line="248" w:lineRule="auto"/>
        <w:ind w:left="-5" w:hanging="10"/>
      </w:pPr>
      <w:r>
        <w:t xml:space="preserve">The club has a Child and Vulnerable Person’s policy, a copy of which is available to download on the club web site, a copy can be e mailed on request plus hard copy is available for reading at the club. The club coaches have been screened for their suitability for working with young people and have a current enhanced DBS/CRB certificate. </w:t>
      </w:r>
    </w:p>
    <w:p w14:paraId="3A5AF735" w14:textId="77777777" w:rsidR="001F5112" w:rsidRDefault="00514D78">
      <w:pPr>
        <w:spacing w:after="0"/>
      </w:pPr>
      <w:r>
        <w:t xml:space="preserve"> </w:t>
      </w:r>
    </w:p>
    <w:p w14:paraId="3A5AF736" w14:textId="77777777" w:rsidR="001F5112" w:rsidRDefault="00514D78">
      <w:pPr>
        <w:spacing w:after="13" w:line="248" w:lineRule="auto"/>
        <w:ind w:left="-5" w:hanging="10"/>
      </w:pPr>
      <w:r>
        <w:t xml:space="preserve">We also have a club welfare officers (see letter head for details) who can advise or discus any worries you may have about this subject. We welcome all parents/carers to visit the club and we value their support. Committee members are always available and will make time to discuss any aspect in your child’s fencing development or club membership. </w:t>
      </w:r>
    </w:p>
    <w:p w14:paraId="3A5AF737" w14:textId="77777777" w:rsidR="009D7384" w:rsidRDefault="009D7384">
      <w:pPr>
        <w:spacing w:after="13" w:line="248" w:lineRule="auto"/>
        <w:ind w:left="-5" w:hanging="10"/>
      </w:pPr>
    </w:p>
    <w:p w14:paraId="3A5AF738" w14:textId="3CE361EC" w:rsidR="009D7384" w:rsidRDefault="009D7384">
      <w:pPr>
        <w:spacing w:after="13" w:line="248" w:lineRule="auto"/>
        <w:ind w:left="-5" w:hanging="10"/>
      </w:pPr>
      <w:r>
        <w:t>In addition</w:t>
      </w:r>
      <w:ins w:id="71" w:author="Michael Ellis" w:date="2021-08-16T14:24:00Z">
        <w:r w:rsidR="00B56955">
          <w:t>,</w:t>
        </w:r>
      </w:ins>
      <w:r>
        <w:t xml:space="preserve"> the club has a privacy policy, which is also available on the website or by request, which covers the way in which we handle your data.</w:t>
      </w:r>
    </w:p>
    <w:p w14:paraId="3A5AF739" w14:textId="77777777" w:rsidR="001F5112" w:rsidRDefault="00514D78">
      <w:pPr>
        <w:spacing w:after="15"/>
      </w:pPr>
      <w:r>
        <w:rPr>
          <w:sz w:val="24"/>
        </w:rPr>
        <w:t xml:space="preserve"> </w:t>
      </w:r>
    </w:p>
    <w:p w14:paraId="3A5AF73A" w14:textId="77777777" w:rsidR="001F5112" w:rsidRDefault="00514D78">
      <w:pPr>
        <w:pStyle w:val="Heading1"/>
        <w:ind w:left="-5"/>
      </w:pPr>
      <w:r>
        <w:t xml:space="preserve">Coaching </w:t>
      </w:r>
    </w:p>
    <w:p w14:paraId="3A5AF73B" w14:textId="77777777" w:rsidR="001F5112" w:rsidRDefault="00514D78">
      <w:pPr>
        <w:spacing w:after="154" w:line="248" w:lineRule="auto"/>
        <w:ind w:left="-5" w:hanging="10"/>
      </w:pPr>
      <w:r>
        <w:t xml:space="preserve">All coaching is carried out by or under the supervision of fully qualified coaches. The club has qualified coaches in all three weapons, Foil, Epee &amp; Sabre. All club members may have individual lessons (this is included within the club fee). Individual lessons can be booked by putting your name down in the weekly lesson book. We cannot guarantee a lesson every week (depends on demand) but your name will be carried forward to the next week. If you are unsure please speak to one of our coaches listed below. </w:t>
      </w:r>
      <w:r>
        <w:rPr>
          <w:b/>
        </w:rPr>
        <w:t>Individual 1 to 1 sessions are the very best way to improve your fencing.</w:t>
      </w:r>
      <w:r>
        <w:rPr>
          <w:sz w:val="24"/>
        </w:rPr>
        <w:t xml:space="preserve"> </w:t>
      </w:r>
    </w:p>
    <w:p w14:paraId="3A5AF73C" w14:textId="77777777" w:rsidR="001F5112" w:rsidRDefault="00514D78">
      <w:pPr>
        <w:pStyle w:val="Heading1"/>
        <w:ind w:left="-5"/>
      </w:pPr>
      <w:r>
        <w:lastRenderedPageBreak/>
        <w:t xml:space="preserve">Beginner Courses </w:t>
      </w:r>
    </w:p>
    <w:p w14:paraId="3A5AF73D" w14:textId="1626A34C" w:rsidR="001F5112" w:rsidRDefault="009D7384">
      <w:pPr>
        <w:spacing w:after="5" w:line="250" w:lineRule="auto"/>
        <w:ind w:left="-5" w:right="5" w:hanging="10"/>
      </w:pPr>
      <w:r>
        <w:rPr>
          <w:sz w:val="24"/>
        </w:rPr>
        <w:t>Each</w:t>
      </w:r>
      <w:r w:rsidR="00514D78">
        <w:rPr>
          <w:sz w:val="24"/>
        </w:rPr>
        <w:t xml:space="preserve"> year we hold </w:t>
      </w:r>
      <w:r>
        <w:rPr>
          <w:sz w:val="24"/>
        </w:rPr>
        <w:t xml:space="preserve">a </w:t>
      </w:r>
      <w:r w:rsidR="00514D78">
        <w:rPr>
          <w:sz w:val="24"/>
        </w:rPr>
        <w:t>beginner</w:t>
      </w:r>
      <w:r>
        <w:rPr>
          <w:sz w:val="24"/>
        </w:rPr>
        <w:t>s</w:t>
      </w:r>
      <w:r w:rsidR="00514D78">
        <w:rPr>
          <w:sz w:val="24"/>
        </w:rPr>
        <w:t xml:space="preserve"> course (Sept). Each course lasts for 10 weeks, for more information please contact the club </w:t>
      </w:r>
      <w:del w:id="72" w:author="Michael Ellis" w:date="2021-08-16T14:25:00Z">
        <w:r w:rsidR="00514D78" w:rsidDel="001C5402">
          <w:rPr>
            <w:sz w:val="24"/>
          </w:rPr>
          <w:delText>secretary</w:delText>
        </w:r>
      </w:del>
      <w:ins w:id="73" w:author="Michael Ellis" w:date="2021-08-16T14:25:00Z">
        <w:r w:rsidR="001C5402">
          <w:rPr>
            <w:sz w:val="24"/>
          </w:rPr>
          <w:t>captain or go</w:t>
        </w:r>
      </w:ins>
      <w:ins w:id="74" w:author="Michael Ellis" w:date="2021-08-16T14:26:00Z">
        <w:r w:rsidR="00244480">
          <w:rPr>
            <w:sz w:val="24"/>
          </w:rPr>
          <w:t xml:space="preserve"> to</w:t>
        </w:r>
      </w:ins>
      <w:del w:id="75" w:author="Michael Ellis" w:date="2021-08-16T14:25:00Z">
        <w:r w:rsidR="00514D78" w:rsidDel="001C5402">
          <w:rPr>
            <w:sz w:val="24"/>
          </w:rPr>
          <w:delText xml:space="preserve">, </w:delText>
        </w:r>
        <w:r w:rsidDel="00B56955">
          <w:rPr>
            <w:sz w:val="24"/>
          </w:rPr>
          <w:delText>Fran Notti</w:delText>
        </w:r>
        <w:r w:rsidDel="001C5402">
          <w:rPr>
            <w:sz w:val="24"/>
          </w:rPr>
          <w:delText>ngham or see</w:delText>
        </w:r>
      </w:del>
      <w:del w:id="76" w:author="Michael Ellis" w:date="2021-08-16T14:26:00Z">
        <w:r w:rsidDel="00244480">
          <w:rPr>
            <w:sz w:val="24"/>
          </w:rPr>
          <w:delText xml:space="preserve"> </w:delText>
        </w:r>
      </w:del>
      <w:ins w:id="77" w:author="Michael Ellis" w:date="2021-08-16T14:26:00Z">
        <w:r w:rsidR="00244480">
          <w:rPr>
            <w:sz w:val="24"/>
          </w:rPr>
          <w:t xml:space="preserve"> </w:t>
        </w:r>
      </w:ins>
      <w:r>
        <w:rPr>
          <w:sz w:val="24"/>
        </w:rPr>
        <w:t>the club website</w:t>
      </w:r>
      <w:ins w:id="78" w:author="Michael Ellis" w:date="2021-08-16T14:25:00Z">
        <w:r w:rsidR="001C5402">
          <w:rPr>
            <w:sz w:val="24"/>
          </w:rPr>
          <w:t xml:space="preserve"> for full details.</w:t>
        </w:r>
      </w:ins>
      <w:del w:id="79" w:author="Michael Ellis" w:date="2021-08-16T14:25:00Z">
        <w:r w:rsidR="00514D78" w:rsidDel="001C5402">
          <w:rPr>
            <w:sz w:val="24"/>
          </w:rPr>
          <w:delText xml:space="preserve">. </w:delText>
        </w:r>
      </w:del>
    </w:p>
    <w:p w14:paraId="3A5AF73E" w14:textId="77777777" w:rsidR="001F5112" w:rsidRDefault="00514D78">
      <w:pPr>
        <w:spacing w:after="17"/>
        <w:ind w:left="56"/>
        <w:jc w:val="center"/>
      </w:pPr>
      <w:r>
        <w:rPr>
          <w:sz w:val="24"/>
        </w:rPr>
        <w:t xml:space="preserve"> </w:t>
      </w:r>
    </w:p>
    <w:p w14:paraId="3A5AF73F" w14:textId="77777777" w:rsidR="001F5112" w:rsidRDefault="00514D78">
      <w:pPr>
        <w:pStyle w:val="Heading1"/>
        <w:ind w:left="-5"/>
      </w:pPr>
      <w:r>
        <w:t xml:space="preserve">Club Coaches </w:t>
      </w:r>
    </w:p>
    <w:p w14:paraId="12236F82" w14:textId="2EFEB3F3" w:rsidR="00244480" w:rsidRDefault="00244480" w:rsidP="00244480">
      <w:pPr>
        <w:spacing w:after="5" w:line="250" w:lineRule="auto"/>
        <w:ind w:left="-5" w:right="5" w:hanging="10"/>
        <w:rPr>
          <w:ins w:id="80" w:author="Michael Ellis" w:date="2021-08-16T14:26:00Z"/>
        </w:rPr>
      </w:pPr>
      <w:ins w:id="81" w:author="Michael Ellis" w:date="2021-08-16T14:26:00Z">
        <w:r>
          <w:rPr>
            <w:sz w:val="24"/>
          </w:rPr>
          <w:t xml:space="preserve">Chris Convine – </w:t>
        </w:r>
      </w:ins>
      <w:ins w:id="82" w:author="Michael Ellis" w:date="2021-08-16T14:27:00Z">
        <w:r w:rsidR="00876751">
          <w:rPr>
            <w:sz w:val="24"/>
          </w:rPr>
          <w:t>Club coach</w:t>
        </w:r>
        <w:r w:rsidR="002F7DC6">
          <w:rPr>
            <w:sz w:val="24"/>
          </w:rPr>
          <w:t xml:space="preserve">, </w:t>
        </w:r>
      </w:ins>
      <w:ins w:id="83" w:author="Michael Ellis" w:date="2021-08-16T14:26:00Z">
        <w:r>
          <w:rPr>
            <w:sz w:val="24"/>
          </w:rPr>
          <w:t xml:space="preserve">BFA &amp; BAF Qualified in foil. </w:t>
        </w:r>
      </w:ins>
    </w:p>
    <w:p w14:paraId="3A5AF740" w14:textId="391741EE" w:rsidR="001F5112" w:rsidRDefault="00876981">
      <w:pPr>
        <w:spacing w:after="5" w:line="250" w:lineRule="auto"/>
        <w:ind w:left="-5" w:right="5" w:hanging="10"/>
      </w:pPr>
      <w:r>
        <w:rPr>
          <w:sz w:val="24"/>
        </w:rPr>
        <w:t xml:space="preserve">Mike Ellis </w:t>
      </w:r>
      <w:r w:rsidR="00514D78">
        <w:rPr>
          <w:sz w:val="24"/>
        </w:rPr>
        <w:t xml:space="preserve">– </w:t>
      </w:r>
      <w:del w:id="84" w:author="Michael Ellis" w:date="2021-08-16T14:27:00Z">
        <w:r w:rsidR="00514D78" w:rsidDel="00876751">
          <w:rPr>
            <w:sz w:val="24"/>
          </w:rPr>
          <w:delText>Club s</w:delText>
        </w:r>
      </w:del>
      <w:ins w:id="85" w:author="Michael Ellis" w:date="2021-08-16T14:27:00Z">
        <w:r w:rsidR="00876751">
          <w:rPr>
            <w:sz w:val="24"/>
          </w:rPr>
          <w:t>S</w:t>
        </w:r>
      </w:ins>
      <w:r w:rsidR="00514D78">
        <w:rPr>
          <w:sz w:val="24"/>
        </w:rPr>
        <w:t xml:space="preserve">enior coach, BFA &amp; BAF Qualified in all three weapons, foil, epee &amp; sabre. </w:t>
      </w:r>
    </w:p>
    <w:p w14:paraId="3A5AF741" w14:textId="77777777" w:rsidR="001F5112" w:rsidRDefault="00876981">
      <w:pPr>
        <w:spacing w:after="5" w:line="250" w:lineRule="auto"/>
        <w:ind w:left="-5" w:right="5" w:hanging="10"/>
      </w:pPr>
      <w:r>
        <w:rPr>
          <w:sz w:val="24"/>
        </w:rPr>
        <w:t xml:space="preserve">Ian Coates </w:t>
      </w:r>
      <w:r w:rsidR="00514D78">
        <w:rPr>
          <w:sz w:val="24"/>
        </w:rPr>
        <w:t xml:space="preserve">– BFA &amp; BAF Qualified in foil &amp; epee. </w:t>
      </w:r>
    </w:p>
    <w:p w14:paraId="3A5AF742" w14:textId="6D31CE32" w:rsidR="001F5112" w:rsidDel="002F7DC6" w:rsidRDefault="00876981">
      <w:pPr>
        <w:spacing w:after="5" w:line="250" w:lineRule="auto"/>
        <w:ind w:left="-5" w:right="5" w:hanging="10"/>
        <w:rPr>
          <w:del w:id="86" w:author="Michael Ellis" w:date="2021-08-16T14:27:00Z"/>
        </w:rPr>
      </w:pPr>
      <w:del w:id="87" w:author="Michael Ellis" w:date="2021-08-16T14:27:00Z">
        <w:r w:rsidDel="002F7DC6">
          <w:rPr>
            <w:sz w:val="24"/>
          </w:rPr>
          <w:delText xml:space="preserve">Chris Convine </w:delText>
        </w:r>
        <w:r w:rsidR="00514D78" w:rsidDel="002F7DC6">
          <w:rPr>
            <w:sz w:val="24"/>
          </w:rPr>
          <w:delText xml:space="preserve">– BFA &amp; BAF Qualified in foil. </w:delText>
        </w:r>
      </w:del>
    </w:p>
    <w:p w14:paraId="3A5AF743" w14:textId="2AC0441C" w:rsidR="001F5112" w:rsidRDefault="00514D78">
      <w:pPr>
        <w:spacing w:after="15"/>
      </w:pPr>
      <w:del w:id="88" w:author="Michael Ellis" w:date="2021-08-16T14:27:00Z">
        <w:r w:rsidDel="002F7DC6">
          <w:rPr>
            <w:sz w:val="24"/>
          </w:rPr>
          <w:delText xml:space="preserve"> </w:delText>
        </w:r>
      </w:del>
    </w:p>
    <w:p w14:paraId="3A5AF744" w14:textId="77777777" w:rsidR="001F5112" w:rsidRDefault="00514D78">
      <w:pPr>
        <w:pStyle w:val="Heading1"/>
        <w:ind w:left="-5"/>
      </w:pPr>
      <w:r>
        <w:t xml:space="preserve">Club Referees </w:t>
      </w:r>
    </w:p>
    <w:p w14:paraId="3A5AF745" w14:textId="58AE0AE0" w:rsidR="001F5112" w:rsidRDefault="00514D78">
      <w:pPr>
        <w:spacing w:after="13" w:line="248" w:lineRule="auto"/>
        <w:ind w:left="-5" w:hanging="10"/>
      </w:pPr>
      <w:r>
        <w:t>The club has a number of BFA qualified referees</w:t>
      </w:r>
      <w:r w:rsidR="009D7384">
        <w:t xml:space="preserve"> </w:t>
      </w:r>
      <w:del w:id="89" w:author="Michael Ellis" w:date="2021-08-16T14:28:00Z">
        <w:r w:rsidR="009D7384" w:rsidDel="0086460C">
          <w:delText>including</w:delText>
        </w:r>
      </w:del>
      <w:ins w:id="90" w:author="Michael Ellis" w:date="2021-08-16T14:28:00Z">
        <w:r w:rsidR="0086460C">
          <w:t>-</w:t>
        </w:r>
      </w:ins>
      <w:del w:id="91" w:author="Michael Ellis" w:date="2021-08-16T14:28:00Z">
        <w:r w:rsidDel="0086460C">
          <w:delText>;</w:delText>
        </w:r>
      </w:del>
      <w:r>
        <w:t xml:space="preserve">  </w:t>
      </w:r>
    </w:p>
    <w:p w14:paraId="33982E26" w14:textId="77777777" w:rsidR="002F7DC6" w:rsidRDefault="00876981">
      <w:pPr>
        <w:spacing w:after="13" w:line="248" w:lineRule="auto"/>
        <w:ind w:left="-5" w:hanging="10"/>
        <w:rPr>
          <w:ins w:id="92" w:author="Michael Ellis" w:date="2021-08-16T14:28:00Z"/>
        </w:rPr>
      </w:pPr>
      <w:r>
        <w:t xml:space="preserve">Mike Ellis </w:t>
      </w:r>
      <w:r w:rsidR="00514D78">
        <w:t>– Foil</w:t>
      </w:r>
      <w:r w:rsidR="004931F0">
        <w:t>, Sabre</w:t>
      </w:r>
      <w:r w:rsidR="00514D78">
        <w:t xml:space="preserve"> &amp; epee. </w:t>
      </w:r>
    </w:p>
    <w:p w14:paraId="3A5AF746" w14:textId="702F2937" w:rsidR="001F5112" w:rsidRDefault="00514D78">
      <w:pPr>
        <w:spacing w:after="13" w:line="248" w:lineRule="auto"/>
        <w:ind w:left="-5" w:hanging="10"/>
      </w:pPr>
      <w:del w:id="93" w:author="Michael Ellis" w:date="2021-08-16T14:28:00Z">
        <w:r w:rsidDel="002F7DC6">
          <w:delText xml:space="preserve"> </w:delText>
        </w:r>
      </w:del>
      <w:r w:rsidR="00876981">
        <w:t xml:space="preserve">Ian Coates – Foil  </w:t>
      </w:r>
    </w:p>
    <w:p w14:paraId="13D61012" w14:textId="77777777" w:rsidR="002F7DC6" w:rsidRDefault="00876981">
      <w:pPr>
        <w:spacing w:after="13" w:line="248" w:lineRule="auto"/>
        <w:ind w:left="-5" w:hanging="10"/>
        <w:rPr>
          <w:ins w:id="94" w:author="Michael Ellis" w:date="2021-08-16T14:28:00Z"/>
        </w:rPr>
      </w:pPr>
      <w:r>
        <w:t xml:space="preserve">Tracey Coates – Foil. </w:t>
      </w:r>
    </w:p>
    <w:p w14:paraId="3A5AF747" w14:textId="163349B9" w:rsidR="004931F0" w:rsidRDefault="00876981">
      <w:pPr>
        <w:spacing w:after="13" w:line="248" w:lineRule="auto"/>
        <w:ind w:left="-5" w:hanging="10"/>
      </w:pPr>
      <w:del w:id="95" w:author="Michael Ellis" w:date="2021-08-16T14:28:00Z">
        <w:r w:rsidDel="002F7DC6">
          <w:delText xml:space="preserve"> </w:delText>
        </w:r>
      </w:del>
      <w:r>
        <w:t xml:space="preserve">Chris Convine </w:t>
      </w:r>
      <w:r w:rsidR="00514D78">
        <w:t xml:space="preserve">– Foil &amp; epee. </w:t>
      </w:r>
    </w:p>
    <w:p w14:paraId="3A5AF748" w14:textId="77777777" w:rsidR="001F5112" w:rsidRDefault="004931F0">
      <w:pPr>
        <w:spacing w:after="13" w:line="248" w:lineRule="auto"/>
        <w:ind w:left="-5" w:hanging="10"/>
      </w:pPr>
      <w:r>
        <w:t>Fran Nottingham - Epee</w:t>
      </w:r>
    </w:p>
    <w:p w14:paraId="3A5AF749" w14:textId="77777777" w:rsidR="001F5112" w:rsidRDefault="00514D78">
      <w:pPr>
        <w:spacing w:after="13" w:line="248" w:lineRule="auto"/>
        <w:ind w:left="-5" w:hanging="10"/>
      </w:pPr>
      <w:r>
        <w:t xml:space="preserve">Any questions on the above subject and rules of the fencing any of the above would be pleased to help you. </w:t>
      </w:r>
    </w:p>
    <w:p w14:paraId="3A5AF74A" w14:textId="77777777" w:rsidR="001F5112" w:rsidRDefault="00514D78">
      <w:pPr>
        <w:spacing w:after="15"/>
      </w:pPr>
      <w:r>
        <w:rPr>
          <w:sz w:val="24"/>
        </w:rPr>
        <w:t xml:space="preserve"> </w:t>
      </w:r>
    </w:p>
    <w:p w14:paraId="3A5AF74B" w14:textId="77777777" w:rsidR="001F5112" w:rsidRDefault="00514D78">
      <w:pPr>
        <w:pStyle w:val="Heading1"/>
        <w:spacing w:after="31"/>
        <w:ind w:left="-5"/>
      </w:pPr>
      <w:r>
        <w:t xml:space="preserve">British Fencing Association </w:t>
      </w:r>
    </w:p>
    <w:p w14:paraId="3A5AF74C" w14:textId="77777777" w:rsidR="001F5112" w:rsidRDefault="00514D78">
      <w:pPr>
        <w:spacing w:after="13" w:line="248" w:lineRule="auto"/>
        <w:ind w:left="-5" w:hanging="10"/>
      </w:pPr>
      <w:r>
        <w:t xml:space="preserve">The club is affiliated to the above, which is the national </w:t>
      </w:r>
      <w:r w:rsidR="004931F0">
        <w:t xml:space="preserve">governing </w:t>
      </w:r>
      <w:r>
        <w:t xml:space="preserve">body for fencing in the UK. Due to changes in the rules of the BFA, HFC cannot allow any people to fence unless they are individual members of BFA/BAF or another recognised National/Country Union/Association who belong to the FIE and have insurance equal to or better than that of the BFA. The BFA offers different levels of membership to suit varying fencer requirements, from just a social fencing at one club, through to an international fencer. Please see the HFC club secretary for details or the BFA web site. </w:t>
      </w:r>
    </w:p>
    <w:p w14:paraId="3A5AF74D" w14:textId="77777777" w:rsidR="001F5112" w:rsidRDefault="00514D78">
      <w:pPr>
        <w:spacing w:after="0"/>
      </w:pPr>
      <w:r>
        <w:t xml:space="preserve"> </w:t>
      </w:r>
    </w:p>
    <w:p w14:paraId="3A5AF74E" w14:textId="77777777" w:rsidR="001F5112" w:rsidRDefault="00514D78">
      <w:pPr>
        <w:spacing w:after="13" w:line="248" w:lineRule="auto"/>
        <w:ind w:left="-5" w:hanging="10"/>
      </w:pPr>
      <w:r>
        <w:t xml:space="preserve">Committee members are always available and will make time to discuss any aspect of your own and/or your child’s fencing development or club membership. </w:t>
      </w:r>
    </w:p>
    <w:p w14:paraId="3A5AF74F" w14:textId="77777777" w:rsidR="001F5112" w:rsidRDefault="00514D78">
      <w:pPr>
        <w:spacing w:after="15"/>
      </w:pPr>
      <w:r>
        <w:rPr>
          <w:sz w:val="24"/>
        </w:rPr>
        <w:t xml:space="preserve"> </w:t>
      </w:r>
    </w:p>
    <w:p w14:paraId="3A5AF750" w14:textId="77777777" w:rsidR="001F5112" w:rsidRDefault="00514D78">
      <w:pPr>
        <w:pStyle w:val="Heading1"/>
        <w:spacing w:after="33"/>
        <w:ind w:left="-5"/>
      </w:pPr>
      <w:r>
        <w:t xml:space="preserve">Club Equipment </w:t>
      </w:r>
    </w:p>
    <w:p w14:paraId="3A5AF751" w14:textId="27E41DB3" w:rsidR="001F5112" w:rsidRDefault="00514D78">
      <w:pPr>
        <w:spacing w:after="0" w:line="239" w:lineRule="auto"/>
        <w:ind w:left="-5" w:right="11" w:hanging="10"/>
      </w:pPr>
      <w:r>
        <w:t xml:space="preserve">The club has a considerable amount of fencing equipment that members may use on club nights. This includes some very expensive electric foils, epees, jackets &amp; recording equipment. </w:t>
      </w:r>
      <w:r>
        <w:rPr>
          <w:b/>
        </w:rPr>
        <w:t>We ask users to handle all club equipment with care and ensure when you put it away it goes back in</w:t>
      </w:r>
      <w:del w:id="96" w:author="Michael Ellis" w:date="2021-08-16T14:29:00Z">
        <w:r w:rsidDel="0086460C">
          <w:rPr>
            <w:b/>
          </w:rPr>
          <w:delText xml:space="preserve"> </w:delText>
        </w:r>
      </w:del>
      <w:r>
        <w:rPr>
          <w:b/>
        </w:rPr>
        <w:t xml:space="preserve">to the correct box and clothing is folded or hung correctly. It is extremely important that any damaged or suspect club equipment be reported to the armourer or any committee member at the earliest opportunity. Such equipment MUST NOT be used if you have any suspicions about its safety. Look for any blade looking badly bent, masks with dents, and clothing with holes or seams coming undone. </w:t>
      </w:r>
      <w:r>
        <w:t xml:space="preserve">Please treat/handle club equipment as if it was your own and put it away with care when you have finished for the evening. </w:t>
      </w:r>
    </w:p>
    <w:p w14:paraId="3A5AF752" w14:textId="77777777" w:rsidR="001F5112" w:rsidRDefault="00514D78">
      <w:pPr>
        <w:spacing w:after="0"/>
      </w:pPr>
      <w:r>
        <w:t xml:space="preserve"> </w:t>
      </w:r>
    </w:p>
    <w:p w14:paraId="3A5AF753" w14:textId="77777777" w:rsidR="001F5112" w:rsidRDefault="00514D78">
      <w:pPr>
        <w:spacing w:after="13" w:line="248" w:lineRule="auto"/>
        <w:ind w:left="-5" w:hanging="10"/>
      </w:pPr>
      <w:r>
        <w:t xml:space="preserve">If you break club equipment (usually sword blades) the club expects you to pay 25% of the replacement cost. </w:t>
      </w:r>
    </w:p>
    <w:p w14:paraId="3A5AF754" w14:textId="77777777" w:rsidR="001F5112" w:rsidRDefault="00514D78">
      <w:pPr>
        <w:spacing w:after="5" w:line="250" w:lineRule="auto"/>
        <w:ind w:left="-5" w:right="5" w:hanging="10"/>
      </w:pPr>
      <w:r>
        <w:rPr>
          <w:sz w:val="24"/>
        </w:rPr>
        <w:t xml:space="preserve">If you have problems with equipment, club or your own our club armourer is there to help and for a small fee (for personal equipment) may be able to repair or service it. </w:t>
      </w:r>
    </w:p>
    <w:p w14:paraId="3A5AF755" w14:textId="77777777" w:rsidR="001F5112" w:rsidRDefault="00514D78">
      <w:pPr>
        <w:spacing w:after="0"/>
      </w:pPr>
      <w:r>
        <w:rPr>
          <w:sz w:val="24"/>
        </w:rPr>
        <w:t xml:space="preserve"> </w:t>
      </w:r>
    </w:p>
    <w:p w14:paraId="3A5AF756" w14:textId="77777777" w:rsidR="001F5112" w:rsidRDefault="00514D78">
      <w:pPr>
        <w:spacing w:after="5" w:line="250" w:lineRule="auto"/>
        <w:ind w:left="-5" w:right="5" w:hanging="10"/>
      </w:pPr>
      <w:r>
        <w:rPr>
          <w:sz w:val="24"/>
        </w:rPr>
        <w:t xml:space="preserve">We have club badges to sow on to your fencing jacket or tracksuit, currently £5.00 each, available from the club secretary. </w:t>
      </w:r>
    </w:p>
    <w:p w14:paraId="3A5AF757" w14:textId="77777777" w:rsidR="001F5112" w:rsidRDefault="00514D78">
      <w:pPr>
        <w:spacing w:after="5" w:line="250" w:lineRule="auto"/>
        <w:ind w:left="-5" w:right="5" w:hanging="10"/>
      </w:pPr>
      <w:r>
        <w:rPr>
          <w:sz w:val="24"/>
        </w:rPr>
        <w:t>The club also has a range of club clothing, sweaters, hoodies, tracksuits etc</w:t>
      </w:r>
      <w:r w:rsidR="009D7384">
        <w:rPr>
          <w:sz w:val="24"/>
        </w:rPr>
        <w:t>.</w:t>
      </w:r>
      <w:r>
        <w:rPr>
          <w:sz w:val="24"/>
        </w:rPr>
        <w:t xml:space="preserve"> for full details contact Tracey Coates club PR officer. </w:t>
      </w:r>
    </w:p>
    <w:p w14:paraId="3A5AF758" w14:textId="77777777" w:rsidR="001F5112" w:rsidRDefault="00514D78">
      <w:pPr>
        <w:spacing w:after="15"/>
      </w:pPr>
      <w:r>
        <w:rPr>
          <w:sz w:val="24"/>
        </w:rPr>
        <w:lastRenderedPageBreak/>
        <w:t xml:space="preserve"> </w:t>
      </w:r>
    </w:p>
    <w:p w14:paraId="3A5AF759" w14:textId="77777777" w:rsidR="001F5112" w:rsidRDefault="00514D78">
      <w:pPr>
        <w:pStyle w:val="Heading1"/>
        <w:spacing w:after="31"/>
        <w:ind w:left="-5"/>
      </w:pPr>
      <w:r>
        <w:t>Club Rules</w:t>
      </w:r>
      <w:r>
        <w:rPr>
          <w:b w:val="0"/>
        </w:rPr>
        <w:t xml:space="preserve">                                                                                                                              </w:t>
      </w:r>
    </w:p>
    <w:p w14:paraId="3A5AF75A" w14:textId="77777777" w:rsidR="001F5112" w:rsidRDefault="00514D78">
      <w:pPr>
        <w:spacing w:after="13" w:line="248" w:lineRule="auto"/>
        <w:ind w:left="-5" w:hanging="10"/>
      </w:pPr>
      <w:r>
        <w:t xml:space="preserve">Your attention is drawn to the Club Rules, a copy of which is attached and is also available on the club web site. </w:t>
      </w:r>
      <w:r>
        <w:rPr>
          <w:b/>
        </w:rPr>
        <w:t xml:space="preserve">Please ensure you read &amp; understand them. </w:t>
      </w:r>
      <w:r>
        <w:t xml:space="preserve">Fencing is a very safe sport as long as you follow the basic safety rules which are detailed in the section SAFETY in the club rules. </w:t>
      </w:r>
    </w:p>
    <w:p w14:paraId="3A5AF75B" w14:textId="77777777" w:rsidR="001F5112" w:rsidRDefault="00514D78">
      <w:pPr>
        <w:spacing w:after="5" w:line="250" w:lineRule="auto"/>
        <w:ind w:left="-5" w:right="5" w:hanging="10"/>
      </w:pPr>
      <w:r>
        <w:rPr>
          <w:sz w:val="24"/>
        </w:rPr>
        <w:t xml:space="preserve">There are a number of sections covering various aspects of the club including code of practice for members, coaches &amp; all officials plus parents/guardians, risk assessment &amp; disciplinary procedures.  </w:t>
      </w:r>
    </w:p>
    <w:p w14:paraId="3A5AF75C" w14:textId="77777777" w:rsidR="001F5112" w:rsidRDefault="00514D78">
      <w:pPr>
        <w:spacing w:after="15"/>
      </w:pPr>
      <w:r>
        <w:rPr>
          <w:sz w:val="24"/>
        </w:rPr>
        <w:t xml:space="preserve"> </w:t>
      </w:r>
    </w:p>
    <w:p w14:paraId="3A5AF75D" w14:textId="77777777" w:rsidR="001F5112" w:rsidRDefault="00514D78">
      <w:pPr>
        <w:pStyle w:val="Heading1"/>
        <w:ind w:left="-5"/>
      </w:pPr>
      <w:r>
        <w:t>In a</w:t>
      </w:r>
      <w:r w:rsidR="009D7384">
        <w:t>n</w:t>
      </w:r>
      <w:r>
        <w:t xml:space="preserve"> emergency </w:t>
      </w:r>
    </w:p>
    <w:p w14:paraId="3A5AF75E" w14:textId="77777777" w:rsidR="001F5112" w:rsidRDefault="00514D78">
      <w:pPr>
        <w:spacing w:after="13" w:line="248" w:lineRule="auto"/>
        <w:ind w:left="-5" w:hanging="10"/>
      </w:pPr>
      <w:r>
        <w:t xml:space="preserve">The club keeps a first aid kit at the club at all times and is stored in the wooded wardrobe style storage cupboard. This is regularly checked and contents kept within use by dates. The club has a numbers of its members who have attended emergency aid courses: Ian Coates, Chris Convine and Mike Ellis. One Leisure Sports Centre also keeps a first aid kit and has first aid aiders. It is important that we have at least two emergency telephone numbers for all members in case of an emergency, please see club registration form. </w:t>
      </w:r>
    </w:p>
    <w:p w14:paraId="3A5AF75F" w14:textId="77777777" w:rsidR="001F5112" w:rsidRDefault="00514D78">
      <w:pPr>
        <w:spacing w:after="0"/>
      </w:pPr>
      <w:r>
        <w:rPr>
          <w:sz w:val="24"/>
        </w:rPr>
        <w:t xml:space="preserve"> </w:t>
      </w:r>
    </w:p>
    <w:p w14:paraId="3A5AF760" w14:textId="77777777" w:rsidR="001F5112" w:rsidRDefault="00514D78">
      <w:pPr>
        <w:spacing w:after="15"/>
      </w:pPr>
      <w:r>
        <w:rPr>
          <w:sz w:val="24"/>
        </w:rPr>
        <w:t xml:space="preserve"> </w:t>
      </w:r>
    </w:p>
    <w:p w14:paraId="3A5AF761" w14:textId="77777777" w:rsidR="001F5112" w:rsidRDefault="00514D78">
      <w:pPr>
        <w:pStyle w:val="Heading1"/>
        <w:spacing w:after="53"/>
        <w:ind w:left="-5"/>
      </w:pPr>
      <w:r>
        <w:t xml:space="preserve">Club Constitution </w:t>
      </w:r>
    </w:p>
    <w:p w14:paraId="3A5AF762" w14:textId="77777777" w:rsidR="001F5112" w:rsidRDefault="00514D78">
      <w:pPr>
        <w:spacing w:after="5" w:line="250" w:lineRule="auto"/>
        <w:ind w:left="-5" w:right="5" w:hanging="10"/>
      </w:pPr>
      <w:r>
        <w:rPr>
          <w:sz w:val="24"/>
        </w:rPr>
        <w:t xml:space="preserve">Is available to view on our web site, on request a copy can be e mailed to you or a hard copy is available on request. </w:t>
      </w:r>
    </w:p>
    <w:p w14:paraId="3A5AF763" w14:textId="77777777" w:rsidR="001F5112" w:rsidRDefault="00514D78">
      <w:pPr>
        <w:spacing w:after="15"/>
      </w:pPr>
      <w:r>
        <w:rPr>
          <w:sz w:val="24"/>
        </w:rPr>
        <w:t xml:space="preserve">  </w:t>
      </w:r>
    </w:p>
    <w:p w14:paraId="3A5AF764" w14:textId="77777777" w:rsidR="001F5112" w:rsidRDefault="00514D78">
      <w:pPr>
        <w:pStyle w:val="Heading1"/>
        <w:spacing w:after="55"/>
        <w:ind w:left="-5"/>
      </w:pPr>
      <w:r>
        <w:t xml:space="preserve">Competitions </w:t>
      </w:r>
    </w:p>
    <w:p w14:paraId="3A5AF765" w14:textId="77777777" w:rsidR="001F5112" w:rsidRDefault="00514D78">
      <w:pPr>
        <w:pStyle w:val="Heading2"/>
        <w:spacing w:after="96"/>
        <w:ind w:left="-5"/>
      </w:pPr>
      <w:r>
        <w:t xml:space="preserve">Cambridgeshire Fencing Association </w:t>
      </w:r>
    </w:p>
    <w:p w14:paraId="3A5AF766" w14:textId="77777777" w:rsidR="001F5112" w:rsidRDefault="00514D78">
      <w:pPr>
        <w:spacing w:after="5" w:line="250" w:lineRule="auto"/>
        <w:ind w:left="-5" w:right="5" w:hanging="10"/>
      </w:pPr>
      <w:r>
        <w:rPr>
          <w:sz w:val="24"/>
        </w:rPr>
        <w:t xml:space="preserve">The Club is affiliated to the Cambridgeshire Fencing Association. The C.F.A. runs a number of competitions throughout the season to help introduce the novice and intermediate fencer </w:t>
      </w:r>
      <w:proofErr w:type="gramStart"/>
      <w:r>
        <w:rPr>
          <w:sz w:val="24"/>
        </w:rPr>
        <w:t>in to</w:t>
      </w:r>
      <w:proofErr w:type="gramEnd"/>
      <w:r>
        <w:rPr>
          <w:sz w:val="24"/>
        </w:rPr>
        <w:t xml:space="preserve"> competition fencing. The CFA also holds competitions specifically for younger fencers. For details of CFA competitions go to their web site, see club notice board or ask any committee member for details. </w:t>
      </w:r>
    </w:p>
    <w:p w14:paraId="3A5AF767" w14:textId="77777777" w:rsidR="001F5112" w:rsidRDefault="00514D78">
      <w:pPr>
        <w:spacing w:after="0"/>
      </w:pPr>
      <w:r>
        <w:rPr>
          <w:sz w:val="24"/>
        </w:rPr>
        <w:t xml:space="preserve"> </w:t>
      </w:r>
    </w:p>
    <w:p w14:paraId="3A5AF768" w14:textId="77777777" w:rsidR="001F5112" w:rsidRDefault="00514D78">
      <w:pPr>
        <w:pStyle w:val="Heading2"/>
        <w:spacing w:after="96"/>
        <w:ind w:left="-5"/>
      </w:pPr>
      <w:r>
        <w:t xml:space="preserve">Open Competitions </w:t>
      </w:r>
    </w:p>
    <w:p w14:paraId="3A5AF769" w14:textId="77777777" w:rsidR="001F5112" w:rsidRDefault="00514D78">
      <w:pPr>
        <w:spacing w:after="5" w:line="250" w:lineRule="auto"/>
        <w:ind w:left="-5" w:right="5" w:hanging="10"/>
      </w:pPr>
      <w:r>
        <w:rPr>
          <w:sz w:val="24"/>
        </w:rPr>
        <w:t xml:space="preserve">There are Open competitions held all around the country, almost every month there are several such competitions held somewhere in the country. The club notice board will have details or go to the BFA web site “Events”. The CFA run an Open every January which is held in Cambridgeshire. It includes all three weapons for both men and women and is held over a weekend early in Jan. There is also an epee open-air competition held in Cambridgeshire each July. </w:t>
      </w:r>
    </w:p>
    <w:p w14:paraId="3A5AF76A" w14:textId="77777777" w:rsidR="001F5112" w:rsidRDefault="00514D78">
      <w:pPr>
        <w:spacing w:after="0"/>
      </w:pPr>
      <w:r>
        <w:rPr>
          <w:sz w:val="24"/>
        </w:rPr>
        <w:t xml:space="preserve"> </w:t>
      </w:r>
    </w:p>
    <w:p w14:paraId="3A5AF76B" w14:textId="77777777" w:rsidR="001F5112" w:rsidRDefault="00514D78">
      <w:pPr>
        <w:spacing w:after="5" w:line="250" w:lineRule="auto"/>
        <w:ind w:left="-5" w:right="5" w:hanging="10"/>
      </w:pPr>
      <w:r>
        <w:rPr>
          <w:sz w:val="24"/>
        </w:rPr>
        <w:t xml:space="preserve">There are a number of age group competitions run by Leon Paul all around the country; these are known as the Leon Paul Junior Series. Split in to U9, U11, U13, U15 for boys &amp; girls. Go to Leon Paul web site for details. Those in the South will be on the club notice board. </w:t>
      </w:r>
    </w:p>
    <w:p w14:paraId="3A5AF76C" w14:textId="77777777" w:rsidR="001F5112" w:rsidRDefault="00514D78">
      <w:pPr>
        <w:spacing w:after="0"/>
      </w:pPr>
      <w:r>
        <w:rPr>
          <w:sz w:val="24"/>
        </w:rPr>
        <w:t xml:space="preserve"> </w:t>
      </w:r>
    </w:p>
    <w:p w14:paraId="3A5AF76D" w14:textId="77777777" w:rsidR="001F5112" w:rsidRDefault="00514D78">
      <w:pPr>
        <w:spacing w:after="5" w:line="250" w:lineRule="auto"/>
        <w:ind w:left="-5" w:right="5" w:hanging="10"/>
      </w:pPr>
      <w:r>
        <w:rPr>
          <w:sz w:val="24"/>
        </w:rPr>
        <w:t xml:space="preserve">For details of all open competitions see the BFA web site or the Sword Magazine. </w:t>
      </w:r>
    </w:p>
    <w:p w14:paraId="3A5AF76E" w14:textId="77777777" w:rsidR="001F5112" w:rsidRDefault="00514D78">
      <w:pPr>
        <w:spacing w:after="0"/>
      </w:pPr>
      <w:r>
        <w:rPr>
          <w:sz w:val="24"/>
        </w:rPr>
        <w:t xml:space="preserve"> </w:t>
      </w:r>
    </w:p>
    <w:p w14:paraId="3A5AF76F" w14:textId="77777777" w:rsidR="001F5112" w:rsidRDefault="00514D78">
      <w:pPr>
        <w:spacing w:after="0"/>
      </w:pPr>
      <w:r>
        <w:rPr>
          <w:sz w:val="24"/>
        </w:rPr>
        <w:t xml:space="preserve"> </w:t>
      </w:r>
    </w:p>
    <w:p w14:paraId="3A5AF770" w14:textId="77777777" w:rsidR="001F5112" w:rsidRDefault="00514D78">
      <w:pPr>
        <w:spacing w:after="5" w:line="250" w:lineRule="auto"/>
        <w:ind w:left="-5" w:right="5" w:hanging="10"/>
      </w:pPr>
      <w:r>
        <w:rPr>
          <w:sz w:val="24"/>
        </w:rPr>
        <w:t xml:space="preserve">Please note to fence in competitions you must be a member of the BFA.  </w:t>
      </w:r>
    </w:p>
    <w:p w14:paraId="3A5AF771" w14:textId="77777777" w:rsidR="001F5112" w:rsidRDefault="00514D78">
      <w:pPr>
        <w:spacing w:after="5" w:line="250" w:lineRule="auto"/>
        <w:ind w:left="-5" w:right="5" w:hanging="10"/>
      </w:pPr>
      <w:r>
        <w:rPr>
          <w:sz w:val="24"/>
        </w:rPr>
        <w:t xml:space="preserve">You must be 13 on the day the event is held or older to fence in adult competitions. </w:t>
      </w:r>
    </w:p>
    <w:p w14:paraId="3A5AF772" w14:textId="77777777" w:rsidR="001F5112" w:rsidRDefault="00514D78">
      <w:pPr>
        <w:spacing w:after="0"/>
      </w:pPr>
      <w:r>
        <w:rPr>
          <w:sz w:val="24"/>
        </w:rPr>
        <w:t xml:space="preserve"> </w:t>
      </w:r>
    </w:p>
    <w:p w14:paraId="3A5AF773" w14:textId="77777777" w:rsidR="001F5112" w:rsidRDefault="00514D78">
      <w:pPr>
        <w:spacing w:after="5" w:line="250" w:lineRule="auto"/>
        <w:ind w:left="-5" w:right="5" w:hanging="10"/>
      </w:pPr>
      <w:r>
        <w:rPr>
          <w:sz w:val="24"/>
        </w:rPr>
        <w:lastRenderedPageBreak/>
        <w:t xml:space="preserve">If any further details are required on the Club, the CFA, BFA or on fencing please do not hesitate to ask. </w:t>
      </w:r>
    </w:p>
    <w:p w14:paraId="3A5AF774" w14:textId="77777777" w:rsidR="001F5112" w:rsidRDefault="00514D78">
      <w:pPr>
        <w:spacing w:after="0"/>
      </w:pPr>
      <w:r>
        <w:rPr>
          <w:sz w:val="24"/>
        </w:rPr>
        <w:t xml:space="preserve"> </w:t>
      </w:r>
    </w:p>
    <w:p w14:paraId="3A5AF775" w14:textId="77777777" w:rsidR="001F5112" w:rsidRDefault="00514D78">
      <w:pPr>
        <w:spacing w:after="5" w:line="250" w:lineRule="auto"/>
        <w:ind w:left="-5" w:right="5" w:hanging="10"/>
      </w:pPr>
      <w:r>
        <w:rPr>
          <w:sz w:val="24"/>
        </w:rPr>
        <w:t xml:space="preserve">Hope you found the above information useful and of interest. </w:t>
      </w:r>
    </w:p>
    <w:p w14:paraId="3A5AF776" w14:textId="77777777" w:rsidR="001F5112" w:rsidRDefault="00514D78">
      <w:pPr>
        <w:spacing w:after="0"/>
      </w:pPr>
      <w:r>
        <w:rPr>
          <w:sz w:val="24"/>
        </w:rPr>
        <w:t xml:space="preserve"> </w:t>
      </w:r>
    </w:p>
    <w:p w14:paraId="3A5AF777" w14:textId="77777777" w:rsidR="001F5112" w:rsidRDefault="00514D78">
      <w:pPr>
        <w:spacing w:after="5" w:line="250" w:lineRule="auto"/>
        <w:ind w:left="-5" w:right="5" w:hanging="10"/>
      </w:pPr>
      <w:r>
        <w:rPr>
          <w:sz w:val="24"/>
        </w:rPr>
        <w:t xml:space="preserve">Happy Fencing! </w:t>
      </w:r>
    </w:p>
    <w:p w14:paraId="3A5AF778" w14:textId="77777777" w:rsidR="001F5112" w:rsidRDefault="00514D78">
      <w:pPr>
        <w:spacing w:after="0"/>
      </w:pPr>
      <w:r>
        <w:rPr>
          <w:sz w:val="24"/>
        </w:rPr>
        <w:t xml:space="preserve"> </w:t>
      </w:r>
    </w:p>
    <w:p w14:paraId="3A5AF779" w14:textId="77777777" w:rsidR="001F5112" w:rsidRDefault="00514D78">
      <w:pPr>
        <w:spacing w:after="5" w:line="250" w:lineRule="auto"/>
        <w:ind w:left="-5" w:right="5" w:hanging="10"/>
      </w:pPr>
      <w:r>
        <w:rPr>
          <w:sz w:val="24"/>
        </w:rPr>
        <w:t xml:space="preserve">Yours sincerely </w:t>
      </w:r>
    </w:p>
    <w:p w14:paraId="3A5AF77A" w14:textId="77777777" w:rsidR="001F5112" w:rsidRDefault="00514D78">
      <w:pPr>
        <w:spacing w:after="0"/>
      </w:pPr>
      <w:r>
        <w:rPr>
          <w:sz w:val="24"/>
        </w:rPr>
        <w:t xml:space="preserve"> </w:t>
      </w:r>
    </w:p>
    <w:p w14:paraId="3A5AF77B" w14:textId="77777777" w:rsidR="001F5112" w:rsidRDefault="00514D78">
      <w:pPr>
        <w:spacing w:after="0"/>
      </w:pPr>
      <w:r>
        <w:rPr>
          <w:sz w:val="24"/>
        </w:rPr>
        <w:t xml:space="preserve"> </w:t>
      </w:r>
    </w:p>
    <w:p w14:paraId="3A5AF77C" w14:textId="52FB5728" w:rsidR="004931F0" w:rsidRDefault="00876981">
      <w:pPr>
        <w:pStyle w:val="Heading2"/>
        <w:ind w:left="-5"/>
      </w:pPr>
      <w:r>
        <w:t xml:space="preserve">Ian Coates </w:t>
      </w:r>
      <w:r w:rsidR="00514D78">
        <w:t xml:space="preserve">                   </w:t>
      </w:r>
      <w:r>
        <w:t xml:space="preserve">     </w:t>
      </w:r>
      <w:r w:rsidR="00514D78">
        <w:t xml:space="preserve"> </w:t>
      </w:r>
      <w:del w:id="97" w:author="Michael Ellis" w:date="2021-08-16T14:29:00Z">
        <w:r w:rsidR="00514D78" w:rsidDel="007D193B">
          <w:delText>Fran Nottingham</w:delText>
        </w:r>
      </w:del>
      <w:ins w:id="98" w:author="Michael Ellis" w:date="2021-08-16T14:29:00Z">
        <w:r w:rsidR="007D193B">
          <w:t xml:space="preserve">Ian </w:t>
        </w:r>
        <w:proofErr w:type="spellStart"/>
        <w:r w:rsidR="007D193B">
          <w:t>warburton</w:t>
        </w:r>
      </w:ins>
      <w:proofErr w:type="spellEnd"/>
    </w:p>
    <w:p w14:paraId="3A5AF77D" w14:textId="77777777" w:rsidR="001F5112" w:rsidRDefault="00514D78">
      <w:pPr>
        <w:pStyle w:val="Heading2"/>
        <w:ind w:left="-5"/>
      </w:pPr>
      <w:r>
        <w:t xml:space="preserve">Chair                                    Secretary     </w:t>
      </w:r>
      <w:r>
        <w:tab/>
        <w:t xml:space="preserve"> </w:t>
      </w:r>
      <w:r>
        <w:tab/>
        <w:t xml:space="preserve">             </w:t>
      </w:r>
      <w:r>
        <w:tab/>
      </w:r>
      <w:r>
        <w:rPr>
          <w:rFonts w:ascii="Times New Roman" w:eastAsia="Times New Roman" w:hAnsi="Times New Roman" w:cs="Times New Roman"/>
          <w:b w:val="0"/>
        </w:rPr>
        <w:t xml:space="preserve"> </w:t>
      </w:r>
    </w:p>
    <w:p w14:paraId="3A5AF77E" w14:textId="77777777" w:rsidR="001F5112" w:rsidRDefault="00514D78">
      <w:pPr>
        <w:spacing w:after="0"/>
      </w:pPr>
      <w:r>
        <w:rPr>
          <w:rFonts w:ascii="Times New Roman" w:eastAsia="Times New Roman" w:hAnsi="Times New Roman" w:cs="Times New Roman"/>
          <w:sz w:val="20"/>
        </w:rPr>
        <w:t xml:space="preserve"> </w:t>
      </w:r>
    </w:p>
    <w:p w14:paraId="3A5AF77F" w14:textId="77777777" w:rsidR="001F5112" w:rsidRDefault="00514D78">
      <w:pPr>
        <w:spacing w:after="0"/>
      </w:pPr>
      <w:r>
        <w:rPr>
          <w:rFonts w:ascii="Times New Roman" w:eastAsia="Times New Roman" w:hAnsi="Times New Roman" w:cs="Times New Roman"/>
          <w:sz w:val="20"/>
        </w:rPr>
        <w:t xml:space="preserve"> </w:t>
      </w:r>
    </w:p>
    <w:p w14:paraId="3A5AF780" w14:textId="77777777" w:rsidR="001F5112" w:rsidRDefault="00514D78">
      <w:pPr>
        <w:spacing w:after="0"/>
        <w:ind w:left="52"/>
        <w:jc w:val="center"/>
      </w:pPr>
      <w:r>
        <w:rPr>
          <w:rFonts w:ascii="Times New Roman" w:eastAsia="Times New Roman" w:hAnsi="Times New Roman" w:cs="Times New Roman"/>
          <w:sz w:val="20"/>
        </w:rPr>
        <w:t xml:space="preserve"> </w:t>
      </w:r>
    </w:p>
    <w:p w14:paraId="3A5AF781" w14:textId="77777777" w:rsidR="001F5112" w:rsidRDefault="00514D78">
      <w:pPr>
        <w:spacing w:after="0"/>
      </w:pPr>
      <w:r>
        <w:rPr>
          <w:rFonts w:ascii="Times New Roman" w:eastAsia="Times New Roman" w:hAnsi="Times New Roman" w:cs="Times New Roman"/>
          <w:sz w:val="20"/>
        </w:rPr>
        <w:t xml:space="preserve"> </w:t>
      </w:r>
    </w:p>
    <w:p w14:paraId="3A5AF782" w14:textId="77777777" w:rsidR="001F5112" w:rsidRDefault="00514D78">
      <w:pPr>
        <w:spacing w:after="0"/>
      </w:pPr>
      <w:r>
        <w:rPr>
          <w:rFonts w:ascii="Times New Roman" w:eastAsia="Times New Roman" w:hAnsi="Times New Roman" w:cs="Times New Roman"/>
          <w:sz w:val="20"/>
        </w:rPr>
        <w:t xml:space="preserve"> </w:t>
      </w:r>
    </w:p>
    <w:p w14:paraId="3A5AF783" w14:textId="77777777" w:rsidR="001F5112" w:rsidRDefault="00514D78">
      <w:pPr>
        <w:spacing w:after="0"/>
      </w:pPr>
      <w:r>
        <w:rPr>
          <w:rFonts w:ascii="Times New Roman" w:eastAsia="Times New Roman" w:hAnsi="Times New Roman" w:cs="Times New Roman"/>
          <w:sz w:val="20"/>
        </w:rPr>
        <w:t xml:space="preserve"> </w:t>
      </w:r>
    </w:p>
    <w:p w14:paraId="3A5AF784" w14:textId="77777777" w:rsidR="001F5112" w:rsidRDefault="00514D78">
      <w:pPr>
        <w:spacing w:after="0"/>
      </w:pPr>
      <w:r>
        <w:rPr>
          <w:rFonts w:ascii="Times New Roman" w:eastAsia="Times New Roman" w:hAnsi="Times New Roman" w:cs="Times New Roman"/>
          <w:sz w:val="20"/>
        </w:rPr>
        <w:t xml:space="preserve"> </w:t>
      </w:r>
    </w:p>
    <w:p w14:paraId="3A5AF785" w14:textId="77777777" w:rsidR="001F5112" w:rsidRDefault="00514D78">
      <w:pPr>
        <w:spacing w:after="0"/>
        <w:jc w:val="both"/>
      </w:pPr>
      <w:r>
        <w:rPr>
          <w:rFonts w:ascii="Times New Roman" w:eastAsia="Times New Roman" w:hAnsi="Times New Roman" w:cs="Times New Roman"/>
          <w:sz w:val="20"/>
        </w:rPr>
        <w:t xml:space="preserve"> </w:t>
      </w:r>
    </w:p>
    <w:p w14:paraId="3A5AF786" w14:textId="77777777" w:rsidR="001F5112" w:rsidRDefault="00514D78">
      <w:pPr>
        <w:spacing w:after="0"/>
        <w:jc w:val="both"/>
      </w:pPr>
      <w:r>
        <w:rPr>
          <w:rFonts w:ascii="Times New Roman" w:eastAsia="Times New Roman" w:hAnsi="Times New Roman" w:cs="Times New Roman"/>
          <w:sz w:val="20"/>
        </w:rPr>
        <w:t xml:space="preserve"> </w:t>
      </w:r>
    </w:p>
    <w:tbl>
      <w:tblPr>
        <w:tblStyle w:val="TableGrid"/>
        <w:tblW w:w="8001" w:type="dxa"/>
        <w:tblInd w:w="-14" w:type="dxa"/>
        <w:tblCellMar>
          <w:top w:w="60" w:type="dxa"/>
          <w:left w:w="106" w:type="dxa"/>
          <w:right w:w="93" w:type="dxa"/>
        </w:tblCellMar>
        <w:tblLook w:val="04A0" w:firstRow="1" w:lastRow="0" w:firstColumn="1" w:lastColumn="0" w:noHBand="0" w:noVBand="1"/>
      </w:tblPr>
      <w:tblGrid>
        <w:gridCol w:w="2079"/>
        <w:gridCol w:w="2081"/>
        <w:gridCol w:w="960"/>
        <w:gridCol w:w="960"/>
        <w:gridCol w:w="960"/>
        <w:gridCol w:w="961"/>
      </w:tblGrid>
      <w:tr w:rsidR="001F5112" w14:paraId="3A5AF78A" w14:textId="77777777">
        <w:trPr>
          <w:trHeight w:val="418"/>
        </w:trPr>
        <w:tc>
          <w:tcPr>
            <w:tcW w:w="4160" w:type="dxa"/>
            <w:gridSpan w:val="2"/>
            <w:tcBorders>
              <w:top w:val="single" w:sz="4" w:space="0" w:color="000000"/>
              <w:left w:val="single" w:sz="4" w:space="0" w:color="000000"/>
              <w:bottom w:val="double" w:sz="6" w:space="0" w:color="000000"/>
              <w:right w:val="single" w:sz="4" w:space="0" w:color="000000"/>
            </w:tcBorders>
          </w:tcPr>
          <w:p w14:paraId="3A5AF787" w14:textId="77777777" w:rsidR="001F5112" w:rsidRDefault="00514D78">
            <w:pPr>
              <w:ind w:right="15"/>
              <w:jc w:val="center"/>
            </w:pPr>
            <w:r>
              <w:rPr>
                <w:b/>
                <w:sz w:val="28"/>
              </w:rPr>
              <w:t xml:space="preserve">MEMBERSHIP TYPE </w:t>
            </w:r>
          </w:p>
        </w:tc>
        <w:tc>
          <w:tcPr>
            <w:tcW w:w="1920" w:type="dxa"/>
            <w:gridSpan w:val="2"/>
            <w:tcBorders>
              <w:top w:val="single" w:sz="4" w:space="0" w:color="000000"/>
              <w:left w:val="single" w:sz="4" w:space="0" w:color="000000"/>
              <w:bottom w:val="double" w:sz="6" w:space="0" w:color="000000"/>
              <w:right w:val="single" w:sz="4" w:space="0" w:color="000000"/>
            </w:tcBorders>
          </w:tcPr>
          <w:p w14:paraId="3A5AF788" w14:textId="77777777" w:rsidR="001F5112" w:rsidRDefault="00514D78">
            <w:pPr>
              <w:ind w:left="117"/>
            </w:pPr>
            <w:r>
              <w:rPr>
                <w:b/>
                <w:sz w:val="28"/>
              </w:rPr>
              <w:t xml:space="preserve">ANNUAL FEE </w:t>
            </w:r>
          </w:p>
        </w:tc>
        <w:tc>
          <w:tcPr>
            <w:tcW w:w="1921" w:type="dxa"/>
            <w:gridSpan w:val="2"/>
            <w:tcBorders>
              <w:top w:val="single" w:sz="4" w:space="0" w:color="000000"/>
              <w:left w:val="single" w:sz="4" w:space="0" w:color="000000"/>
              <w:bottom w:val="double" w:sz="6" w:space="0" w:color="000000"/>
              <w:right w:val="single" w:sz="4" w:space="0" w:color="000000"/>
            </w:tcBorders>
          </w:tcPr>
          <w:p w14:paraId="3A5AF789" w14:textId="77777777" w:rsidR="001F5112" w:rsidRDefault="00514D78">
            <w:pPr>
              <w:ind w:left="76"/>
            </w:pPr>
            <w:r>
              <w:rPr>
                <w:b/>
                <w:sz w:val="28"/>
              </w:rPr>
              <w:t xml:space="preserve">DIVIDED BY 3 </w:t>
            </w:r>
          </w:p>
        </w:tc>
      </w:tr>
      <w:tr w:rsidR="001F5112" w14:paraId="3A5AF791" w14:textId="77777777">
        <w:trPr>
          <w:trHeight w:val="343"/>
        </w:trPr>
        <w:tc>
          <w:tcPr>
            <w:tcW w:w="2079" w:type="dxa"/>
            <w:tcBorders>
              <w:top w:val="double" w:sz="6" w:space="0" w:color="000000"/>
              <w:left w:val="single" w:sz="4" w:space="0" w:color="000000"/>
              <w:bottom w:val="single" w:sz="4" w:space="0" w:color="000000"/>
              <w:right w:val="single" w:sz="4" w:space="0" w:color="000000"/>
            </w:tcBorders>
          </w:tcPr>
          <w:p w14:paraId="3A5AF78B" w14:textId="77777777" w:rsidR="001F5112" w:rsidRDefault="00514D78">
            <w:r>
              <w:t xml:space="preserve">  </w:t>
            </w:r>
          </w:p>
        </w:tc>
        <w:tc>
          <w:tcPr>
            <w:tcW w:w="2081" w:type="dxa"/>
            <w:tcBorders>
              <w:top w:val="double" w:sz="6" w:space="0" w:color="000000"/>
              <w:left w:val="single" w:sz="4" w:space="0" w:color="000000"/>
              <w:bottom w:val="single" w:sz="4" w:space="0" w:color="000000"/>
              <w:right w:val="single" w:sz="4" w:space="0" w:color="000000"/>
            </w:tcBorders>
          </w:tcPr>
          <w:p w14:paraId="3A5AF78C" w14:textId="77777777" w:rsidR="001F5112" w:rsidRDefault="00514D78">
            <w:pPr>
              <w:ind w:left="2"/>
            </w:pPr>
            <w:r>
              <w:t xml:space="preserve">  </w:t>
            </w:r>
          </w:p>
        </w:tc>
        <w:tc>
          <w:tcPr>
            <w:tcW w:w="960" w:type="dxa"/>
            <w:tcBorders>
              <w:top w:val="double" w:sz="6" w:space="0" w:color="000000"/>
              <w:left w:val="single" w:sz="4" w:space="0" w:color="000000"/>
              <w:bottom w:val="single" w:sz="4" w:space="0" w:color="000000"/>
              <w:right w:val="single" w:sz="4" w:space="0" w:color="000000"/>
            </w:tcBorders>
          </w:tcPr>
          <w:p w14:paraId="3A5AF78D" w14:textId="77777777" w:rsidR="001F5112" w:rsidRDefault="00514D78">
            <w:pPr>
              <w:ind w:left="2"/>
            </w:pPr>
            <w:r>
              <w:t xml:space="preserve">  </w:t>
            </w:r>
          </w:p>
        </w:tc>
        <w:tc>
          <w:tcPr>
            <w:tcW w:w="960" w:type="dxa"/>
            <w:tcBorders>
              <w:top w:val="double" w:sz="6" w:space="0" w:color="000000"/>
              <w:left w:val="single" w:sz="4" w:space="0" w:color="000000"/>
              <w:bottom w:val="single" w:sz="4" w:space="0" w:color="000000"/>
              <w:right w:val="single" w:sz="4" w:space="0" w:color="000000"/>
            </w:tcBorders>
          </w:tcPr>
          <w:p w14:paraId="3A5AF78E" w14:textId="77777777" w:rsidR="001F5112" w:rsidRDefault="00514D78">
            <w:pPr>
              <w:ind w:left="2"/>
            </w:pPr>
            <w:r>
              <w:t xml:space="preserve">  </w:t>
            </w:r>
          </w:p>
        </w:tc>
        <w:tc>
          <w:tcPr>
            <w:tcW w:w="960" w:type="dxa"/>
            <w:tcBorders>
              <w:top w:val="double" w:sz="6" w:space="0" w:color="000000"/>
              <w:left w:val="single" w:sz="4" w:space="0" w:color="000000"/>
              <w:bottom w:val="single" w:sz="4" w:space="0" w:color="000000"/>
              <w:right w:val="single" w:sz="4" w:space="0" w:color="000000"/>
            </w:tcBorders>
          </w:tcPr>
          <w:p w14:paraId="3A5AF78F" w14:textId="77777777" w:rsidR="001F5112" w:rsidRDefault="00514D78">
            <w:pPr>
              <w:ind w:left="2"/>
            </w:pPr>
            <w:r>
              <w:t xml:space="preserve">  </w:t>
            </w:r>
          </w:p>
        </w:tc>
        <w:tc>
          <w:tcPr>
            <w:tcW w:w="961" w:type="dxa"/>
            <w:tcBorders>
              <w:top w:val="double" w:sz="6" w:space="0" w:color="000000"/>
              <w:left w:val="single" w:sz="4" w:space="0" w:color="000000"/>
              <w:bottom w:val="single" w:sz="4" w:space="0" w:color="000000"/>
              <w:right w:val="single" w:sz="4" w:space="0" w:color="000000"/>
            </w:tcBorders>
          </w:tcPr>
          <w:p w14:paraId="3A5AF790" w14:textId="77777777" w:rsidR="001F5112" w:rsidRDefault="00514D78">
            <w:pPr>
              <w:ind w:left="2"/>
            </w:pPr>
            <w:r>
              <w:t xml:space="preserve">  </w:t>
            </w:r>
          </w:p>
        </w:tc>
      </w:tr>
      <w:tr w:rsidR="001F5112" w14:paraId="3A5AF795" w14:textId="77777777">
        <w:trPr>
          <w:trHeight w:val="310"/>
        </w:trPr>
        <w:tc>
          <w:tcPr>
            <w:tcW w:w="4160" w:type="dxa"/>
            <w:gridSpan w:val="2"/>
            <w:tcBorders>
              <w:top w:val="single" w:sz="4" w:space="0" w:color="000000"/>
              <w:left w:val="single" w:sz="4" w:space="0" w:color="000000"/>
              <w:bottom w:val="single" w:sz="4" w:space="0" w:color="000000"/>
              <w:right w:val="single" w:sz="4" w:space="0" w:color="000000"/>
            </w:tcBorders>
          </w:tcPr>
          <w:p w14:paraId="3A5AF792" w14:textId="77777777" w:rsidR="001F5112" w:rsidRDefault="00514D78">
            <w:pPr>
              <w:ind w:right="16"/>
              <w:jc w:val="center"/>
            </w:pPr>
            <w:r>
              <w:t xml:space="preserve">ADULT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93" w14:textId="51367E37" w:rsidR="001F5112" w:rsidRDefault="00514D78">
            <w:pPr>
              <w:ind w:right="13"/>
              <w:jc w:val="center"/>
            </w:pPr>
            <w:r>
              <w:t>£1</w:t>
            </w:r>
            <w:ins w:id="99" w:author="Michael Ellis" w:date="2021-08-16T14:30:00Z">
              <w:r w:rsidR="00F267FE">
                <w:t>5</w:t>
              </w:r>
            </w:ins>
            <w:del w:id="100" w:author="Michael Ellis" w:date="2021-08-16T14:30:00Z">
              <w:r w:rsidDel="00F267FE">
                <w:delText>2</w:delText>
              </w:r>
            </w:del>
            <w:r>
              <w:t xml:space="preserve">0.00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94" w14:textId="3294E1F1" w:rsidR="001F5112" w:rsidRDefault="00514D78">
            <w:pPr>
              <w:ind w:right="15"/>
              <w:jc w:val="center"/>
            </w:pPr>
            <w:r>
              <w:t>£</w:t>
            </w:r>
            <w:ins w:id="101" w:author="Michael Ellis" w:date="2021-08-16T14:30:00Z">
              <w:r w:rsidR="00F267FE">
                <w:t>5</w:t>
              </w:r>
            </w:ins>
            <w:del w:id="102" w:author="Michael Ellis" w:date="2021-08-16T14:30:00Z">
              <w:r w:rsidDel="00F267FE">
                <w:delText>4</w:delText>
              </w:r>
            </w:del>
            <w:r>
              <w:t xml:space="preserve">0.00 </w:t>
            </w:r>
          </w:p>
        </w:tc>
      </w:tr>
      <w:tr w:rsidR="001F5112" w14:paraId="3A5AF799" w14:textId="77777777">
        <w:trPr>
          <w:trHeight w:val="310"/>
        </w:trPr>
        <w:tc>
          <w:tcPr>
            <w:tcW w:w="4160" w:type="dxa"/>
            <w:gridSpan w:val="2"/>
            <w:tcBorders>
              <w:top w:val="single" w:sz="4" w:space="0" w:color="000000"/>
              <w:left w:val="single" w:sz="4" w:space="0" w:color="000000"/>
              <w:bottom w:val="single" w:sz="4" w:space="0" w:color="000000"/>
              <w:right w:val="single" w:sz="4" w:space="0" w:color="000000"/>
            </w:tcBorders>
          </w:tcPr>
          <w:p w14:paraId="3A5AF796" w14:textId="77777777" w:rsidR="001F5112" w:rsidRDefault="00514D78">
            <w:pPr>
              <w:ind w:right="18"/>
              <w:jc w:val="center"/>
            </w:pPr>
            <w:r>
              <w:t xml:space="preserve">UNDER 18 (JUNIOR)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97" w14:textId="01DCDBDC" w:rsidR="001F5112" w:rsidRDefault="00514D78">
            <w:pPr>
              <w:ind w:right="15"/>
              <w:jc w:val="center"/>
            </w:pPr>
            <w:r>
              <w:t>£</w:t>
            </w:r>
            <w:ins w:id="103" w:author="Michael Ellis" w:date="2021-08-16T14:30:00Z">
              <w:r w:rsidR="00F267FE">
                <w:t>105</w:t>
              </w:r>
            </w:ins>
            <w:del w:id="104" w:author="Michael Ellis" w:date="2021-08-16T14:30:00Z">
              <w:r w:rsidDel="00F267FE">
                <w:delText>75</w:delText>
              </w:r>
            </w:del>
            <w:r>
              <w:t xml:space="preserve">.00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98" w14:textId="10EB2A71" w:rsidR="001F5112" w:rsidRDefault="00514D78">
            <w:pPr>
              <w:ind w:right="15"/>
              <w:jc w:val="center"/>
            </w:pPr>
            <w:r>
              <w:t>£</w:t>
            </w:r>
            <w:ins w:id="105" w:author="Michael Ellis" w:date="2021-08-16T14:30:00Z">
              <w:r w:rsidR="00F267FE">
                <w:t>3</w:t>
              </w:r>
            </w:ins>
            <w:del w:id="106" w:author="Michael Ellis" w:date="2021-08-16T14:30:00Z">
              <w:r w:rsidDel="00F267FE">
                <w:delText>2</w:delText>
              </w:r>
            </w:del>
            <w:r>
              <w:t xml:space="preserve">5.00 </w:t>
            </w:r>
          </w:p>
        </w:tc>
      </w:tr>
      <w:tr w:rsidR="001F5112" w14:paraId="3A5AF79D" w14:textId="77777777">
        <w:trPr>
          <w:trHeight w:val="310"/>
        </w:trPr>
        <w:tc>
          <w:tcPr>
            <w:tcW w:w="4160" w:type="dxa"/>
            <w:gridSpan w:val="2"/>
            <w:tcBorders>
              <w:top w:val="single" w:sz="4" w:space="0" w:color="000000"/>
              <w:left w:val="single" w:sz="4" w:space="0" w:color="000000"/>
              <w:bottom w:val="single" w:sz="4" w:space="0" w:color="000000"/>
              <w:right w:val="single" w:sz="4" w:space="0" w:color="000000"/>
            </w:tcBorders>
          </w:tcPr>
          <w:p w14:paraId="3A5AF79A" w14:textId="77777777" w:rsidR="001F5112" w:rsidRDefault="00514D78">
            <w:pPr>
              <w:ind w:right="17"/>
              <w:jc w:val="center"/>
            </w:pPr>
            <w:r>
              <w:t xml:space="preserve">PART TIME COACH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9B" w14:textId="1F0F00EC" w:rsidR="001F5112" w:rsidRDefault="00514D78">
            <w:pPr>
              <w:ind w:right="15"/>
              <w:jc w:val="center"/>
            </w:pPr>
            <w:r>
              <w:t>£</w:t>
            </w:r>
            <w:del w:id="107" w:author="Michael Ellis" w:date="2021-08-16T14:31:00Z">
              <w:r w:rsidDel="00E50893">
                <w:delText>60</w:delText>
              </w:r>
            </w:del>
            <w:ins w:id="108" w:author="Michael Ellis" w:date="2021-08-16T14:31:00Z">
              <w:r w:rsidR="00E50893">
                <w:t>75</w:t>
              </w:r>
            </w:ins>
            <w:r>
              <w:t xml:space="preserve">.00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9C" w14:textId="16141C8E" w:rsidR="001F5112" w:rsidRDefault="00514D78">
            <w:pPr>
              <w:ind w:right="15"/>
              <w:jc w:val="center"/>
            </w:pPr>
            <w:r>
              <w:t>£</w:t>
            </w:r>
            <w:ins w:id="109" w:author="Michael Ellis" w:date="2021-08-16T14:31:00Z">
              <w:r w:rsidR="00E50893">
                <w:t>25</w:t>
              </w:r>
            </w:ins>
            <w:del w:id="110" w:author="Michael Ellis" w:date="2021-08-16T14:31:00Z">
              <w:r w:rsidDel="00E50893">
                <w:delText>20</w:delText>
              </w:r>
            </w:del>
            <w:r>
              <w:t xml:space="preserve">.00 </w:t>
            </w:r>
          </w:p>
        </w:tc>
      </w:tr>
      <w:tr w:rsidR="001F5112" w14:paraId="3A5AF7A1" w14:textId="77777777">
        <w:trPr>
          <w:trHeight w:val="312"/>
        </w:trPr>
        <w:tc>
          <w:tcPr>
            <w:tcW w:w="4160" w:type="dxa"/>
            <w:gridSpan w:val="2"/>
            <w:tcBorders>
              <w:top w:val="single" w:sz="4" w:space="0" w:color="000000"/>
              <w:left w:val="single" w:sz="4" w:space="0" w:color="000000"/>
              <w:bottom w:val="single" w:sz="4" w:space="0" w:color="000000"/>
              <w:right w:val="single" w:sz="4" w:space="0" w:color="000000"/>
            </w:tcBorders>
          </w:tcPr>
          <w:p w14:paraId="3A5AF79E" w14:textId="77777777" w:rsidR="001F5112" w:rsidRDefault="00514D78">
            <w:pPr>
              <w:ind w:right="15"/>
              <w:jc w:val="center"/>
            </w:pPr>
            <w:r>
              <w:t xml:space="preserve">FULL TIME COACH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9F" w14:textId="77777777" w:rsidR="001F5112" w:rsidRDefault="00514D78">
            <w:pPr>
              <w:ind w:right="15"/>
              <w:jc w:val="center"/>
            </w:pPr>
            <w:r>
              <w:t xml:space="preserve">£0.00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A0" w14:textId="77777777" w:rsidR="001F5112" w:rsidRDefault="00514D78">
            <w:pPr>
              <w:ind w:right="15"/>
              <w:jc w:val="center"/>
            </w:pPr>
            <w:r>
              <w:t xml:space="preserve">£0.00 </w:t>
            </w:r>
          </w:p>
        </w:tc>
      </w:tr>
      <w:tr w:rsidR="001F5112" w14:paraId="3A5AF7A5" w14:textId="77777777">
        <w:trPr>
          <w:trHeight w:val="310"/>
        </w:trPr>
        <w:tc>
          <w:tcPr>
            <w:tcW w:w="4160" w:type="dxa"/>
            <w:gridSpan w:val="2"/>
            <w:tcBorders>
              <w:top w:val="single" w:sz="4" w:space="0" w:color="000000"/>
              <w:left w:val="single" w:sz="4" w:space="0" w:color="000000"/>
              <w:bottom w:val="single" w:sz="4" w:space="0" w:color="000000"/>
              <w:right w:val="single" w:sz="4" w:space="0" w:color="000000"/>
            </w:tcBorders>
          </w:tcPr>
          <w:p w14:paraId="3A5AF7A2" w14:textId="77777777" w:rsidR="001F5112" w:rsidRDefault="00514D78">
            <w:pPr>
              <w:ind w:right="19"/>
              <w:jc w:val="center"/>
            </w:pPr>
            <w:r>
              <w:t xml:space="preserve">RETIRED (+65)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A3" w14:textId="67298036" w:rsidR="001F5112" w:rsidRDefault="00514D78">
            <w:pPr>
              <w:ind w:right="15"/>
              <w:jc w:val="center"/>
            </w:pPr>
            <w:r>
              <w:t>£</w:t>
            </w:r>
            <w:ins w:id="111" w:author="Michael Ellis" w:date="2021-08-16T14:31:00Z">
              <w:r w:rsidR="00E50893">
                <w:t>105</w:t>
              </w:r>
            </w:ins>
            <w:del w:id="112" w:author="Michael Ellis" w:date="2021-08-16T14:31:00Z">
              <w:r w:rsidDel="00E50893">
                <w:delText>75</w:delText>
              </w:r>
            </w:del>
            <w:r>
              <w:t xml:space="preserve">.00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A4" w14:textId="3E288E61" w:rsidR="001F5112" w:rsidRDefault="00514D78">
            <w:pPr>
              <w:ind w:right="15"/>
              <w:jc w:val="center"/>
            </w:pPr>
            <w:r>
              <w:t>£</w:t>
            </w:r>
            <w:ins w:id="113" w:author="Michael Ellis" w:date="2021-08-16T14:31:00Z">
              <w:r w:rsidR="00E50893">
                <w:t>3</w:t>
              </w:r>
            </w:ins>
            <w:del w:id="114" w:author="Michael Ellis" w:date="2021-08-16T14:31:00Z">
              <w:r w:rsidDel="00E50893">
                <w:delText>2</w:delText>
              </w:r>
            </w:del>
            <w:r>
              <w:t xml:space="preserve">5.00 </w:t>
            </w:r>
          </w:p>
        </w:tc>
      </w:tr>
      <w:tr w:rsidR="001F5112" w14:paraId="3A5AF7A9" w14:textId="77777777">
        <w:trPr>
          <w:trHeight w:val="595"/>
        </w:trPr>
        <w:tc>
          <w:tcPr>
            <w:tcW w:w="4160" w:type="dxa"/>
            <w:gridSpan w:val="2"/>
            <w:tcBorders>
              <w:top w:val="single" w:sz="4" w:space="0" w:color="000000"/>
              <w:left w:val="single" w:sz="4" w:space="0" w:color="000000"/>
              <w:bottom w:val="single" w:sz="4" w:space="0" w:color="000000"/>
              <w:right w:val="single" w:sz="4" w:space="0" w:color="000000"/>
            </w:tcBorders>
            <w:vAlign w:val="center"/>
          </w:tcPr>
          <w:p w14:paraId="3A5AF7A6" w14:textId="77777777" w:rsidR="001F5112" w:rsidRDefault="00514D78">
            <w:pPr>
              <w:ind w:right="18"/>
              <w:jc w:val="center"/>
            </w:pPr>
            <w:r>
              <w:t xml:space="preserve">UNDER 25 IN FULL TIME EDUCATION </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14:paraId="3A5AF7A7" w14:textId="77777777" w:rsidR="001F5112" w:rsidRDefault="00514D78">
            <w:pPr>
              <w:ind w:right="15"/>
              <w:jc w:val="center"/>
            </w:pPr>
            <w:r>
              <w:t xml:space="preserve">£75.00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3A5AF7A8" w14:textId="77777777" w:rsidR="001F5112" w:rsidRDefault="00514D78">
            <w:pPr>
              <w:ind w:right="15"/>
              <w:jc w:val="center"/>
            </w:pPr>
            <w:r>
              <w:t xml:space="preserve">£25.00 </w:t>
            </w:r>
          </w:p>
        </w:tc>
      </w:tr>
      <w:tr w:rsidR="001F5112" w14:paraId="3A5AF7AE" w14:textId="77777777">
        <w:trPr>
          <w:trHeight w:val="1229"/>
        </w:trPr>
        <w:tc>
          <w:tcPr>
            <w:tcW w:w="4160" w:type="dxa"/>
            <w:gridSpan w:val="2"/>
            <w:tcBorders>
              <w:top w:val="single" w:sz="4" w:space="0" w:color="000000"/>
              <w:left w:val="single" w:sz="4" w:space="0" w:color="000000"/>
              <w:bottom w:val="single" w:sz="4" w:space="0" w:color="000000"/>
              <w:right w:val="single" w:sz="4" w:space="0" w:color="000000"/>
            </w:tcBorders>
          </w:tcPr>
          <w:p w14:paraId="3A5AF7AA" w14:textId="77777777" w:rsidR="001F5112" w:rsidRDefault="00514D78">
            <w:pPr>
              <w:ind w:left="62"/>
            </w:pPr>
            <w:r>
              <w:t xml:space="preserve">FAMILY MEMBERSHIP = 2 adults (Partners) </w:t>
            </w:r>
          </w:p>
          <w:p w14:paraId="3A5AF7AB" w14:textId="77777777" w:rsidR="001F5112" w:rsidRDefault="00514D78">
            <w:pPr>
              <w:jc w:val="center"/>
            </w:pPr>
            <w:r>
              <w:t xml:space="preserve">+ 1 of their children (U18) paying full club fees, other of their children (U18) would be included as members. </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14:paraId="3A5AF7AC" w14:textId="216E40E6" w:rsidR="001F5112" w:rsidRDefault="00514D78">
            <w:pPr>
              <w:ind w:right="13"/>
              <w:jc w:val="center"/>
            </w:pPr>
            <w:r>
              <w:t>£</w:t>
            </w:r>
            <w:ins w:id="115" w:author="Michael Ellis" w:date="2021-08-16T14:31:00Z">
              <w:r w:rsidR="0027103B">
                <w:t>405</w:t>
              </w:r>
            </w:ins>
            <w:del w:id="116" w:author="Michael Ellis" w:date="2021-08-16T14:31:00Z">
              <w:r w:rsidDel="0027103B">
                <w:delText>315</w:delText>
              </w:r>
            </w:del>
            <w:r>
              <w:t xml:space="preserve">.00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3A5AF7AD" w14:textId="77777777" w:rsidR="001F5112" w:rsidRDefault="00514D78">
            <w:pPr>
              <w:ind w:right="13"/>
              <w:jc w:val="center"/>
            </w:pPr>
            <w:r>
              <w:t>£1</w:t>
            </w:r>
            <w:del w:id="117" w:author="Michael Ellis" w:date="2021-08-16T14:31:00Z">
              <w:r w:rsidDel="0027103B">
                <w:delText>05</w:delText>
              </w:r>
            </w:del>
            <w:r>
              <w:t xml:space="preserve">.00 </w:t>
            </w:r>
          </w:p>
        </w:tc>
      </w:tr>
      <w:tr w:rsidR="001F5112" w14:paraId="3A5AF7B2" w14:textId="77777777">
        <w:trPr>
          <w:trHeight w:val="422"/>
        </w:trPr>
        <w:tc>
          <w:tcPr>
            <w:tcW w:w="4160" w:type="dxa"/>
            <w:gridSpan w:val="2"/>
            <w:tcBorders>
              <w:top w:val="single" w:sz="4" w:space="0" w:color="000000"/>
              <w:left w:val="single" w:sz="4" w:space="0" w:color="000000"/>
              <w:bottom w:val="single" w:sz="4" w:space="0" w:color="000000"/>
              <w:right w:val="single" w:sz="4" w:space="0" w:color="000000"/>
            </w:tcBorders>
          </w:tcPr>
          <w:p w14:paraId="3A5AF7AF" w14:textId="77777777" w:rsidR="001F5112" w:rsidRDefault="00514D78">
            <w:pPr>
              <w:ind w:right="18"/>
              <w:jc w:val="center"/>
            </w:pPr>
            <w:r>
              <w:t xml:space="preserve">VISITOR FEES </w:t>
            </w:r>
          </w:p>
        </w:tc>
        <w:tc>
          <w:tcPr>
            <w:tcW w:w="1920" w:type="dxa"/>
            <w:gridSpan w:val="2"/>
            <w:tcBorders>
              <w:top w:val="single" w:sz="4" w:space="0" w:color="000000"/>
              <w:left w:val="single" w:sz="4" w:space="0" w:color="000000"/>
              <w:bottom w:val="single" w:sz="4" w:space="0" w:color="000000"/>
              <w:right w:val="single" w:sz="4" w:space="0" w:color="000000"/>
            </w:tcBorders>
          </w:tcPr>
          <w:p w14:paraId="3A5AF7B0" w14:textId="77777777" w:rsidR="001F5112" w:rsidRDefault="00514D78">
            <w:pPr>
              <w:ind w:right="15"/>
              <w:jc w:val="center"/>
            </w:pPr>
            <w:r>
              <w:t xml:space="preserve">£5.00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B1" w14:textId="77777777" w:rsidR="001F5112" w:rsidRDefault="00514D78">
            <w:pPr>
              <w:ind w:right="12"/>
              <w:jc w:val="center"/>
            </w:pPr>
            <w:r>
              <w:t xml:space="preserve">PER VISIT </w:t>
            </w:r>
          </w:p>
        </w:tc>
      </w:tr>
      <w:tr w:rsidR="001F5112" w14:paraId="3A5AF7B6" w14:textId="77777777">
        <w:trPr>
          <w:trHeight w:val="418"/>
        </w:trPr>
        <w:tc>
          <w:tcPr>
            <w:tcW w:w="4160" w:type="dxa"/>
            <w:gridSpan w:val="2"/>
            <w:tcBorders>
              <w:top w:val="single" w:sz="4" w:space="0" w:color="000000"/>
              <w:left w:val="single" w:sz="4" w:space="0" w:color="000000"/>
              <w:bottom w:val="single" w:sz="4" w:space="0" w:color="000000"/>
              <w:right w:val="single" w:sz="4" w:space="0" w:color="000000"/>
            </w:tcBorders>
            <w:vAlign w:val="bottom"/>
          </w:tcPr>
          <w:p w14:paraId="3A5AF7B3" w14:textId="77777777" w:rsidR="001F5112" w:rsidRDefault="00514D78">
            <w:pPr>
              <w:ind w:left="30"/>
              <w:jc w:val="center"/>
            </w:pPr>
            <w:r>
              <w:t xml:space="preserve"> </w:t>
            </w:r>
          </w:p>
        </w:tc>
        <w:tc>
          <w:tcPr>
            <w:tcW w:w="1920" w:type="dxa"/>
            <w:gridSpan w:val="2"/>
            <w:tcBorders>
              <w:top w:val="single" w:sz="4" w:space="0" w:color="000000"/>
              <w:left w:val="single" w:sz="4" w:space="0" w:color="000000"/>
              <w:bottom w:val="single" w:sz="4" w:space="0" w:color="000000"/>
              <w:right w:val="single" w:sz="4" w:space="0" w:color="000000"/>
            </w:tcBorders>
            <w:vAlign w:val="bottom"/>
          </w:tcPr>
          <w:p w14:paraId="3A5AF7B4" w14:textId="77777777" w:rsidR="001F5112" w:rsidRDefault="00514D78">
            <w:pPr>
              <w:ind w:left="37"/>
              <w:jc w:val="center"/>
            </w:pPr>
            <w:r>
              <w:t xml:space="preserve"> </w:t>
            </w:r>
          </w:p>
        </w:tc>
        <w:tc>
          <w:tcPr>
            <w:tcW w:w="1921" w:type="dxa"/>
            <w:gridSpan w:val="2"/>
            <w:tcBorders>
              <w:top w:val="single" w:sz="4" w:space="0" w:color="000000"/>
              <w:left w:val="single" w:sz="4" w:space="0" w:color="000000"/>
              <w:bottom w:val="single" w:sz="4" w:space="0" w:color="000000"/>
              <w:right w:val="single" w:sz="4" w:space="0" w:color="000000"/>
            </w:tcBorders>
            <w:vAlign w:val="bottom"/>
          </w:tcPr>
          <w:p w14:paraId="3A5AF7B5" w14:textId="77777777" w:rsidR="001F5112" w:rsidRDefault="00514D78">
            <w:pPr>
              <w:ind w:left="36"/>
              <w:jc w:val="center"/>
            </w:pPr>
            <w:r>
              <w:t xml:space="preserve"> </w:t>
            </w:r>
          </w:p>
        </w:tc>
      </w:tr>
      <w:tr w:rsidR="001F5112" w14:paraId="3A5AF7BA" w14:textId="77777777">
        <w:trPr>
          <w:trHeight w:val="581"/>
        </w:trPr>
        <w:tc>
          <w:tcPr>
            <w:tcW w:w="4160" w:type="dxa"/>
            <w:gridSpan w:val="2"/>
            <w:tcBorders>
              <w:top w:val="single" w:sz="4" w:space="0" w:color="000000"/>
              <w:left w:val="single" w:sz="4" w:space="0" w:color="000000"/>
              <w:bottom w:val="single" w:sz="4" w:space="0" w:color="000000"/>
              <w:right w:val="single" w:sz="4" w:space="0" w:color="000000"/>
            </w:tcBorders>
          </w:tcPr>
          <w:p w14:paraId="3A5AF7B7" w14:textId="77777777" w:rsidR="001F5112" w:rsidRDefault="00514D78" w:rsidP="00514D78">
            <w:pPr>
              <w:ind w:right="19"/>
              <w:jc w:val="center"/>
            </w:pPr>
            <w:r>
              <w:t xml:space="preserve">B`GIN COURSE FEES STARTING </w:t>
            </w: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14:paraId="3A5AF7B8" w14:textId="6C803EE2" w:rsidR="001F5112" w:rsidRDefault="00514D78">
            <w:pPr>
              <w:ind w:right="15"/>
              <w:jc w:val="center"/>
            </w:pPr>
            <w:r>
              <w:t>£</w:t>
            </w:r>
            <w:del w:id="118" w:author="Michael Ellis" w:date="2021-08-08T15:54:00Z">
              <w:r w:rsidDel="00052349">
                <w:delText>7</w:delText>
              </w:r>
            </w:del>
            <w:ins w:id="119" w:author="Michael Ellis" w:date="2021-08-08T15:54:00Z">
              <w:r w:rsidR="00052349">
                <w:t>8</w:t>
              </w:r>
            </w:ins>
            <w:r>
              <w:t xml:space="preserve">0.00 </w:t>
            </w:r>
          </w:p>
        </w:tc>
        <w:tc>
          <w:tcPr>
            <w:tcW w:w="1921" w:type="dxa"/>
            <w:gridSpan w:val="2"/>
            <w:tcBorders>
              <w:top w:val="single" w:sz="4" w:space="0" w:color="000000"/>
              <w:left w:val="single" w:sz="4" w:space="0" w:color="000000"/>
              <w:bottom w:val="single" w:sz="4" w:space="0" w:color="000000"/>
              <w:right w:val="single" w:sz="4" w:space="0" w:color="000000"/>
            </w:tcBorders>
          </w:tcPr>
          <w:p w14:paraId="3A5AF7B9" w14:textId="77777777" w:rsidR="001F5112" w:rsidRDefault="00514D78">
            <w:pPr>
              <w:jc w:val="center"/>
            </w:pPr>
            <w:r>
              <w:t xml:space="preserve">PER 10 WEEK COURSE </w:t>
            </w:r>
          </w:p>
        </w:tc>
      </w:tr>
    </w:tbl>
    <w:p w14:paraId="3A5AF7BB" w14:textId="77777777" w:rsidR="001F5112" w:rsidRDefault="00514D78">
      <w:pPr>
        <w:spacing w:after="0"/>
        <w:jc w:val="both"/>
      </w:pPr>
      <w:r>
        <w:rPr>
          <w:rFonts w:ascii="Times New Roman" w:eastAsia="Times New Roman" w:hAnsi="Times New Roman" w:cs="Times New Roman"/>
          <w:sz w:val="20"/>
        </w:rPr>
        <w:t xml:space="preserve"> </w:t>
      </w:r>
    </w:p>
    <w:sectPr w:rsidR="001F5112" w:rsidSect="00CD17F7">
      <w:footerReference w:type="even" r:id="rId12"/>
      <w:footerReference w:type="default" r:id="rId13"/>
      <w:footerReference w:type="first" r:id="rId14"/>
      <w:pgSz w:w="11906" w:h="16838"/>
      <w:pgMar w:top="855" w:right="991" w:bottom="1500" w:left="1277"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4D11" w14:textId="77777777" w:rsidR="003E6380" w:rsidRDefault="003E6380">
      <w:pPr>
        <w:spacing w:after="0" w:line="240" w:lineRule="auto"/>
      </w:pPr>
      <w:r>
        <w:separator/>
      </w:r>
    </w:p>
  </w:endnote>
  <w:endnote w:type="continuationSeparator" w:id="0">
    <w:p w14:paraId="3A59BE7A" w14:textId="77777777" w:rsidR="003E6380" w:rsidRDefault="003E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7C5" w14:textId="77777777" w:rsidR="001F5112" w:rsidRDefault="00514D78">
    <w:pPr>
      <w:spacing w:after="0"/>
      <w:ind w:right="-3"/>
      <w:jc w:val="right"/>
    </w:pPr>
    <w:proofErr w:type="gramStart"/>
    <w:r>
      <w:rPr>
        <w:rFonts w:ascii="Times New Roman" w:eastAsia="Times New Roman" w:hAnsi="Times New Roman" w:cs="Times New Roman"/>
        <w:sz w:val="20"/>
      </w:rPr>
      <w:t>2015  Sept</w:t>
    </w:r>
    <w:proofErr w:type="gramEnd"/>
    <w:r>
      <w:rPr>
        <w:rFonts w:ascii="Times New Roman" w:eastAsia="Times New Roman" w:hAnsi="Times New Roman" w:cs="Times New Roman"/>
        <w:sz w:val="20"/>
      </w:rPr>
      <w:t xml:space="preserve"> rev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7C6" w14:textId="1C727945" w:rsidR="001F5112" w:rsidRDefault="00514D78">
    <w:pPr>
      <w:spacing w:after="0"/>
      <w:ind w:right="-3"/>
      <w:jc w:val="right"/>
    </w:pPr>
    <w:r>
      <w:rPr>
        <w:rFonts w:ascii="Times New Roman" w:eastAsia="Times New Roman" w:hAnsi="Times New Roman" w:cs="Times New Roman"/>
        <w:sz w:val="20"/>
      </w:rPr>
      <w:t>20</w:t>
    </w:r>
    <w:del w:id="120" w:author="Michael Ellis" w:date="2021-08-16T14:29:00Z">
      <w:r w:rsidDel="00F43131">
        <w:rPr>
          <w:rFonts w:ascii="Times New Roman" w:eastAsia="Times New Roman" w:hAnsi="Times New Roman" w:cs="Times New Roman"/>
          <w:sz w:val="20"/>
        </w:rPr>
        <w:delText>1</w:delText>
      </w:r>
      <w:r w:rsidR="009D7384" w:rsidDel="00F43131">
        <w:rPr>
          <w:rFonts w:ascii="Times New Roman" w:eastAsia="Times New Roman" w:hAnsi="Times New Roman" w:cs="Times New Roman"/>
          <w:sz w:val="20"/>
        </w:rPr>
        <w:delText>8</w:delText>
      </w:r>
    </w:del>
    <w:ins w:id="121" w:author="Michael Ellis" w:date="2021-08-16T14:29:00Z">
      <w:r w:rsidR="00F43131">
        <w:rPr>
          <w:rFonts w:ascii="Times New Roman" w:eastAsia="Times New Roman" w:hAnsi="Times New Roman" w:cs="Times New Roman"/>
          <w:sz w:val="20"/>
        </w:rPr>
        <w:t>21</w:t>
      </w:r>
    </w:ins>
    <w:r>
      <w:rPr>
        <w:rFonts w:ascii="Times New Roman" w:eastAsia="Times New Roman" w:hAnsi="Times New Roman" w:cs="Times New Roman"/>
        <w:sz w:val="20"/>
      </w:rPr>
      <w:t xml:space="preserve"> </w:t>
    </w:r>
    <w:del w:id="122" w:author="Michael Ellis" w:date="2021-08-16T14:29:00Z">
      <w:r w:rsidR="00876981" w:rsidDel="00F43131">
        <w:rPr>
          <w:rFonts w:ascii="Times New Roman" w:eastAsia="Times New Roman" w:hAnsi="Times New Roman" w:cs="Times New Roman"/>
          <w:sz w:val="20"/>
        </w:rPr>
        <w:delText>Oct</w:delText>
      </w:r>
    </w:del>
    <w:ins w:id="123" w:author="Michael Ellis" w:date="2021-08-16T14:29:00Z">
      <w:r w:rsidR="00F43131">
        <w:rPr>
          <w:rFonts w:ascii="Times New Roman" w:eastAsia="Times New Roman" w:hAnsi="Times New Roman" w:cs="Times New Roman"/>
          <w:sz w:val="20"/>
        </w:rPr>
        <w:t>Aug</w:t>
      </w:r>
    </w:ins>
    <w:r w:rsidR="0087698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rev </w:t>
    </w:r>
    <w:r w:rsidR="00876981">
      <w:rPr>
        <w:rFonts w:ascii="Times New Roman" w:eastAsia="Times New Roman" w:hAnsi="Times New Roman" w:cs="Times New Roman"/>
        <w:sz w:val="20"/>
      </w:rPr>
      <w:t>1</w:t>
    </w:r>
    <w:del w:id="124" w:author="Michael Ellis" w:date="2021-08-16T14:29:00Z">
      <w:r w:rsidR="00876981" w:rsidDel="00F43131">
        <w:rPr>
          <w:rFonts w:ascii="Times New Roman" w:eastAsia="Times New Roman" w:hAnsi="Times New Roman" w:cs="Times New Roman"/>
          <w:sz w:val="20"/>
        </w:rPr>
        <w:delText>0</w:delText>
      </w:r>
    </w:del>
    <w:ins w:id="125" w:author="Michael Ellis" w:date="2021-08-16T14:29:00Z">
      <w:r w:rsidR="00F43131">
        <w:rPr>
          <w:rFonts w:ascii="Times New Roman" w:eastAsia="Times New Roman" w:hAnsi="Times New Roman" w:cs="Times New Roman"/>
          <w:sz w:val="20"/>
        </w:rPr>
        <w:t>1</w:t>
      </w:r>
    </w:ins>
    <w:r w:rsidR="009D7384">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7C7" w14:textId="77777777" w:rsidR="001F5112" w:rsidRDefault="00514D78">
    <w:pPr>
      <w:spacing w:after="0"/>
      <w:ind w:right="-3"/>
      <w:jc w:val="right"/>
    </w:pPr>
    <w:proofErr w:type="gramStart"/>
    <w:r>
      <w:rPr>
        <w:rFonts w:ascii="Times New Roman" w:eastAsia="Times New Roman" w:hAnsi="Times New Roman" w:cs="Times New Roman"/>
        <w:sz w:val="20"/>
      </w:rPr>
      <w:t>2015  Sept</w:t>
    </w:r>
    <w:proofErr w:type="gramEnd"/>
    <w:r>
      <w:rPr>
        <w:rFonts w:ascii="Times New Roman" w:eastAsia="Times New Roman" w:hAnsi="Times New Roman" w:cs="Times New Roman"/>
        <w:sz w:val="20"/>
      </w:rPr>
      <w:t xml:space="preserve"> rev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87A6" w14:textId="77777777" w:rsidR="003E6380" w:rsidRDefault="003E6380">
      <w:pPr>
        <w:spacing w:after="0" w:line="240" w:lineRule="auto"/>
      </w:pPr>
      <w:r>
        <w:separator/>
      </w:r>
    </w:p>
  </w:footnote>
  <w:footnote w:type="continuationSeparator" w:id="0">
    <w:p w14:paraId="141886A3" w14:textId="77777777" w:rsidR="003E6380" w:rsidRDefault="003E6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12DF"/>
    <w:multiLevelType w:val="hybridMultilevel"/>
    <w:tmpl w:val="2FC87336"/>
    <w:lvl w:ilvl="0" w:tplc="73224A46">
      <w:start w:val="1"/>
      <w:numFmt w:val="lowerLetter"/>
      <w:lvlText w:val="%1)"/>
      <w:lvlJc w:val="left"/>
      <w:pPr>
        <w:ind w:left="979"/>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1" w:tplc="ED74322C">
      <w:start w:val="1"/>
      <w:numFmt w:val="lowerLetter"/>
      <w:lvlText w:val="%2"/>
      <w:lvlJc w:val="left"/>
      <w:pPr>
        <w:ind w:left="164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2" w:tplc="1D62B58A">
      <w:start w:val="1"/>
      <w:numFmt w:val="lowerRoman"/>
      <w:lvlText w:val="%3"/>
      <w:lvlJc w:val="left"/>
      <w:pPr>
        <w:ind w:left="236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3" w:tplc="E7CAF78E">
      <w:start w:val="1"/>
      <w:numFmt w:val="decimal"/>
      <w:lvlText w:val="%4"/>
      <w:lvlJc w:val="left"/>
      <w:pPr>
        <w:ind w:left="308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4" w:tplc="8CB698C0">
      <w:start w:val="1"/>
      <w:numFmt w:val="lowerLetter"/>
      <w:lvlText w:val="%5"/>
      <w:lvlJc w:val="left"/>
      <w:pPr>
        <w:ind w:left="380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5" w:tplc="86D66AD0">
      <w:start w:val="1"/>
      <w:numFmt w:val="lowerRoman"/>
      <w:lvlText w:val="%6"/>
      <w:lvlJc w:val="left"/>
      <w:pPr>
        <w:ind w:left="452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6" w:tplc="107EFB3E">
      <w:start w:val="1"/>
      <w:numFmt w:val="decimal"/>
      <w:lvlText w:val="%7"/>
      <w:lvlJc w:val="left"/>
      <w:pPr>
        <w:ind w:left="524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7" w:tplc="12AA6B26">
      <w:start w:val="1"/>
      <w:numFmt w:val="lowerLetter"/>
      <w:lvlText w:val="%8"/>
      <w:lvlJc w:val="left"/>
      <w:pPr>
        <w:ind w:left="596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lvl w:ilvl="8" w:tplc="FB9AF58C">
      <w:start w:val="1"/>
      <w:numFmt w:val="lowerRoman"/>
      <w:lvlText w:val="%9"/>
      <w:lvlJc w:val="left"/>
      <w:pPr>
        <w:ind w:left="6687"/>
      </w:pPr>
      <w:rPr>
        <w:rFonts w:ascii="Gill Sans MT" w:eastAsia="Gill Sans MT" w:hAnsi="Gill Sans MT" w:cs="Gill Sans MT"/>
        <w:b w:val="0"/>
        <w:i/>
        <w:iCs/>
        <w:strike w:val="0"/>
        <w:dstrike w:val="0"/>
        <w:color w:val="365F91"/>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Ellis">
    <w15:presenceInfo w15:providerId="Windows Live" w15:userId="5f242a56c7d5e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5112"/>
    <w:rsid w:val="00052349"/>
    <w:rsid w:val="001111AC"/>
    <w:rsid w:val="001718E8"/>
    <w:rsid w:val="001C5402"/>
    <w:rsid w:val="001F5112"/>
    <w:rsid w:val="00244480"/>
    <w:rsid w:val="0027103B"/>
    <w:rsid w:val="002F7DC6"/>
    <w:rsid w:val="00306EC2"/>
    <w:rsid w:val="00355E55"/>
    <w:rsid w:val="003E6380"/>
    <w:rsid w:val="00443183"/>
    <w:rsid w:val="00456CC4"/>
    <w:rsid w:val="004931F0"/>
    <w:rsid w:val="004F27CE"/>
    <w:rsid w:val="00514D78"/>
    <w:rsid w:val="006D7768"/>
    <w:rsid w:val="006F1F73"/>
    <w:rsid w:val="00731304"/>
    <w:rsid w:val="007D193B"/>
    <w:rsid w:val="007E5DEF"/>
    <w:rsid w:val="00847F99"/>
    <w:rsid w:val="00853A69"/>
    <w:rsid w:val="0086460C"/>
    <w:rsid w:val="00876751"/>
    <w:rsid w:val="00876981"/>
    <w:rsid w:val="008E1101"/>
    <w:rsid w:val="008E530A"/>
    <w:rsid w:val="009D7384"/>
    <w:rsid w:val="00B06D34"/>
    <w:rsid w:val="00B56955"/>
    <w:rsid w:val="00C4389E"/>
    <w:rsid w:val="00C44B00"/>
    <w:rsid w:val="00C868CB"/>
    <w:rsid w:val="00CD17F7"/>
    <w:rsid w:val="00D7796C"/>
    <w:rsid w:val="00E32C9D"/>
    <w:rsid w:val="00E50893"/>
    <w:rsid w:val="00F203AF"/>
    <w:rsid w:val="00F267FE"/>
    <w:rsid w:val="00F43131"/>
    <w:rsid w:val="00F54FF9"/>
    <w:rsid w:val="00F634FA"/>
    <w:rsid w:val="00FE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3A5AF6E4"/>
  <w15:docId w15:val="{72D9FE0D-6C24-4BFF-98B0-5B02DB0D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F7"/>
    <w:rPr>
      <w:rFonts w:ascii="Calibri" w:eastAsia="Calibri" w:hAnsi="Calibri" w:cs="Calibri"/>
      <w:color w:val="000000"/>
    </w:rPr>
  </w:style>
  <w:style w:type="paragraph" w:styleId="Heading1">
    <w:name w:val="heading 1"/>
    <w:next w:val="Normal"/>
    <w:link w:val="Heading1Char"/>
    <w:uiPriority w:val="9"/>
    <w:unhideWhenUsed/>
    <w:qFormat/>
    <w:rsid w:val="00CD17F7"/>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CD17F7"/>
    <w:pPr>
      <w:keepNext/>
      <w:keepLines/>
      <w:spacing w:after="5"/>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D17F7"/>
    <w:rPr>
      <w:rFonts w:ascii="Calibri" w:eastAsia="Calibri" w:hAnsi="Calibri" w:cs="Calibri"/>
      <w:b/>
      <w:color w:val="000000"/>
      <w:sz w:val="24"/>
    </w:rPr>
  </w:style>
  <w:style w:type="character" w:customStyle="1" w:styleId="Heading1Char">
    <w:name w:val="Heading 1 Char"/>
    <w:link w:val="Heading1"/>
    <w:rsid w:val="00CD17F7"/>
    <w:rPr>
      <w:rFonts w:ascii="Calibri" w:eastAsia="Calibri" w:hAnsi="Calibri" w:cs="Calibri"/>
      <w:b/>
      <w:color w:val="000000"/>
      <w:sz w:val="28"/>
    </w:rPr>
  </w:style>
  <w:style w:type="table" w:customStyle="1" w:styleId="TableGrid">
    <w:name w:val="TableGrid"/>
    <w:rsid w:val="00CD17F7"/>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D7384"/>
    <w:rPr>
      <w:color w:val="0563C1" w:themeColor="hyperlink"/>
      <w:u w:val="single"/>
    </w:rPr>
  </w:style>
  <w:style w:type="paragraph" w:styleId="Header">
    <w:name w:val="header"/>
    <w:basedOn w:val="Normal"/>
    <w:link w:val="HeaderChar"/>
    <w:uiPriority w:val="99"/>
    <w:unhideWhenUsed/>
    <w:rsid w:val="009D7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384"/>
    <w:rPr>
      <w:rFonts w:ascii="Calibri" w:eastAsia="Calibri" w:hAnsi="Calibri" w:cs="Calibri"/>
      <w:color w:val="000000"/>
    </w:rPr>
  </w:style>
  <w:style w:type="paragraph" w:styleId="BalloonText">
    <w:name w:val="Balloon Text"/>
    <w:basedOn w:val="Normal"/>
    <w:link w:val="BalloonTextChar"/>
    <w:uiPriority w:val="99"/>
    <w:semiHidden/>
    <w:unhideWhenUsed/>
    <w:rsid w:val="009D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sfencingclub.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ntsfencingclub.co.uk/" TargetMode="External"/><Relationship Id="rId4" Type="http://schemas.openxmlformats.org/officeDocument/2006/relationships/webSettings" Target="webSettings.xml"/><Relationship Id="rId9" Type="http://schemas.openxmlformats.org/officeDocument/2006/relationships/hyperlink" Target="http://www.huntsfencingclub.co.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British Fencing</vt:lpstr>
    </vt:vector>
  </TitlesOfParts>
  <Company>University of Cambridge</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subject/>
  <dc:creator>Tracey Coates</dc:creator>
  <cp:keywords/>
  <cp:lastModifiedBy>Michael Ellis</cp:lastModifiedBy>
  <cp:revision>21</cp:revision>
  <dcterms:created xsi:type="dcterms:W3CDTF">2021-08-16T13:19:00Z</dcterms:created>
  <dcterms:modified xsi:type="dcterms:W3CDTF">2021-08-16T13:33:00Z</dcterms:modified>
</cp:coreProperties>
</file>